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5A88" w14:textId="5D28D957" w:rsidR="00385905" w:rsidRPr="00687351" w:rsidRDefault="00385905" w:rsidP="00385905">
      <w:pPr>
        <w:spacing w:after="0" w:line="240" w:lineRule="auto"/>
        <w:jc w:val="center"/>
        <w:rPr>
          <w:rFonts w:asciiTheme="minorHAnsi" w:hAnsiTheme="minorHAnsi" w:cstheme="minorHAnsi"/>
          <w:b/>
          <w:bCs/>
          <w:lang w:eastAsia="en-GB"/>
        </w:rPr>
      </w:pPr>
      <w:r w:rsidRPr="00687351">
        <w:rPr>
          <w:rFonts w:asciiTheme="minorHAnsi" w:hAnsiTheme="minorHAnsi" w:cstheme="minorHAnsi"/>
          <w:b/>
          <w:bCs/>
          <w:lang w:eastAsia="en-GB"/>
        </w:rPr>
        <w:t>CIG Consulting Template</w:t>
      </w:r>
    </w:p>
    <w:p w14:paraId="7239EDDF" w14:textId="77777777" w:rsidR="0083430E" w:rsidRPr="00687351" w:rsidRDefault="0083430E" w:rsidP="00385905">
      <w:pPr>
        <w:spacing w:after="0" w:line="240" w:lineRule="auto"/>
        <w:jc w:val="center"/>
        <w:rPr>
          <w:rFonts w:asciiTheme="minorHAnsi" w:hAnsiTheme="minorHAnsi" w:cstheme="minorHAnsi"/>
          <w:b/>
          <w:bCs/>
          <w:lang w:eastAsia="en-GB"/>
        </w:rPr>
      </w:pPr>
    </w:p>
    <w:p w14:paraId="0649EFB1" w14:textId="41426524" w:rsidR="00B90DB9" w:rsidRPr="00687351" w:rsidRDefault="00B90DB9" w:rsidP="00385905">
      <w:pPr>
        <w:spacing w:after="0" w:line="240" w:lineRule="auto"/>
        <w:jc w:val="center"/>
        <w:rPr>
          <w:rFonts w:asciiTheme="minorHAnsi" w:hAnsiTheme="minorHAnsi" w:cstheme="minorHAnsi"/>
          <w:b/>
          <w:bCs/>
          <w:lang w:eastAsia="en-GB"/>
        </w:rPr>
      </w:pPr>
      <w:r w:rsidRPr="00687351">
        <w:rPr>
          <w:rFonts w:asciiTheme="minorHAnsi" w:hAnsiTheme="minorHAnsi" w:cstheme="minorHAnsi"/>
          <w:b/>
          <w:bCs/>
          <w:lang w:eastAsia="en-GB"/>
        </w:rPr>
        <w:t>Lime Grove Medical Centre</w:t>
      </w:r>
    </w:p>
    <w:p w14:paraId="2B2EE5A7" w14:textId="77777777" w:rsidR="00B90DB9" w:rsidRPr="00687351" w:rsidRDefault="00B90DB9" w:rsidP="00385905">
      <w:pPr>
        <w:spacing w:after="0" w:line="240" w:lineRule="auto"/>
        <w:jc w:val="center"/>
        <w:rPr>
          <w:rFonts w:asciiTheme="minorHAnsi" w:hAnsiTheme="minorHAnsi" w:cstheme="minorHAnsi"/>
          <w:b/>
          <w:bCs/>
          <w:lang w:eastAsia="en-GB"/>
        </w:rPr>
      </w:pPr>
    </w:p>
    <w:p w14:paraId="605B77C2" w14:textId="7B6900A0" w:rsidR="00385905" w:rsidRPr="00687351" w:rsidRDefault="00385905" w:rsidP="00385905">
      <w:pPr>
        <w:spacing w:after="0" w:line="240" w:lineRule="auto"/>
        <w:jc w:val="center"/>
        <w:rPr>
          <w:rFonts w:asciiTheme="minorHAnsi" w:hAnsiTheme="minorHAnsi" w:cstheme="minorHAnsi"/>
          <w:b/>
          <w:bCs/>
          <w:lang w:eastAsia="en-GB"/>
        </w:rPr>
      </w:pPr>
      <w:r w:rsidRPr="00687351">
        <w:rPr>
          <w:rFonts w:asciiTheme="minorHAnsi" w:hAnsiTheme="minorHAnsi" w:cstheme="minorHAnsi"/>
          <w:b/>
          <w:bCs/>
          <w:lang w:eastAsia="en-GB"/>
        </w:rPr>
        <w:t>Practice Privacy Notice</w:t>
      </w:r>
    </w:p>
    <w:p w14:paraId="115F3DAB" w14:textId="77777777" w:rsidR="00D275EA" w:rsidRPr="00687351" w:rsidRDefault="00D275EA" w:rsidP="00385905">
      <w:pPr>
        <w:spacing w:after="0" w:line="240" w:lineRule="auto"/>
        <w:jc w:val="center"/>
        <w:rPr>
          <w:rFonts w:asciiTheme="minorHAnsi" w:hAnsiTheme="minorHAnsi" w:cstheme="minorHAnsi"/>
          <w:b/>
          <w:bCs/>
          <w:lang w:eastAsia="en-GB"/>
        </w:rPr>
      </w:pPr>
    </w:p>
    <w:p w14:paraId="00D00664" w14:textId="15EE059F" w:rsidR="006D3631" w:rsidRPr="00687351" w:rsidRDefault="00D275EA" w:rsidP="00385905">
      <w:pPr>
        <w:spacing w:after="0" w:line="240" w:lineRule="auto"/>
        <w:jc w:val="center"/>
        <w:rPr>
          <w:rFonts w:asciiTheme="minorHAnsi" w:hAnsiTheme="minorHAnsi" w:cstheme="minorHAnsi"/>
          <w:b/>
          <w:bCs/>
          <w:lang w:eastAsia="en-GB"/>
        </w:rPr>
      </w:pPr>
      <w:proofErr w:type="spellStart"/>
      <w:r w:rsidRPr="00687351">
        <w:rPr>
          <w:rFonts w:asciiTheme="minorHAnsi" w:hAnsiTheme="minorHAnsi" w:cstheme="minorHAnsi"/>
          <w:b/>
          <w:bCs/>
          <w:lang w:eastAsia="en-GB"/>
        </w:rPr>
        <w:t>SystemOne</w:t>
      </w:r>
      <w:proofErr w:type="spellEnd"/>
      <w:r w:rsidRPr="00687351">
        <w:rPr>
          <w:rFonts w:asciiTheme="minorHAnsi" w:hAnsiTheme="minorHAnsi" w:cstheme="minorHAnsi"/>
          <w:b/>
          <w:bCs/>
          <w:lang w:eastAsia="en-GB"/>
        </w:rPr>
        <w:t xml:space="preserve"> Practices</w:t>
      </w:r>
    </w:p>
    <w:p w14:paraId="2AD336EB" w14:textId="77777777" w:rsidR="00385905" w:rsidRPr="00687351" w:rsidRDefault="00385905">
      <w:pPr>
        <w:spacing w:after="0" w:line="240" w:lineRule="auto"/>
        <w:rPr>
          <w:rFonts w:asciiTheme="minorHAnsi" w:hAnsiTheme="minorHAnsi" w:cstheme="minorHAnsi"/>
          <w:b/>
          <w:bCs/>
          <w:lang w:eastAsia="en-GB"/>
        </w:rPr>
      </w:pPr>
    </w:p>
    <w:p w14:paraId="61CB49D3" w14:textId="77777777" w:rsidR="00385905" w:rsidRPr="00687351" w:rsidRDefault="00385905">
      <w:pPr>
        <w:spacing w:after="0" w:line="240" w:lineRule="auto"/>
        <w:rPr>
          <w:rFonts w:asciiTheme="minorHAnsi" w:hAnsiTheme="minorHAnsi" w:cstheme="minorHAnsi"/>
          <w:b/>
          <w:bCs/>
          <w:lang w:eastAsia="en-GB"/>
        </w:rPr>
      </w:pPr>
    </w:p>
    <w:p w14:paraId="6A70073C" w14:textId="77777777" w:rsidR="00385905" w:rsidRPr="00687351" w:rsidRDefault="00385905">
      <w:pPr>
        <w:spacing w:after="0" w:line="240" w:lineRule="auto"/>
        <w:rPr>
          <w:rFonts w:asciiTheme="minorHAnsi" w:hAnsiTheme="minorHAnsi" w:cstheme="minorHAnsi"/>
          <w:b/>
          <w:bCs/>
          <w:lang w:eastAsia="en-GB"/>
        </w:rPr>
      </w:pPr>
    </w:p>
    <w:p w14:paraId="1635E59A" w14:textId="77777777" w:rsidR="00385905" w:rsidRPr="00687351" w:rsidRDefault="00385905">
      <w:pPr>
        <w:spacing w:after="0" w:line="240" w:lineRule="auto"/>
        <w:rPr>
          <w:rFonts w:asciiTheme="minorHAnsi" w:hAnsiTheme="minorHAnsi" w:cstheme="minorHAnsi"/>
          <w:b/>
          <w:bCs/>
          <w:lang w:eastAsia="en-GB"/>
        </w:rPr>
      </w:pPr>
    </w:p>
    <w:p w14:paraId="5FAE4EE0" w14:textId="77777777" w:rsidR="00385905" w:rsidRPr="00687351" w:rsidRDefault="00385905">
      <w:pPr>
        <w:spacing w:after="0" w:line="240" w:lineRule="auto"/>
        <w:rPr>
          <w:rFonts w:asciiTheme="minorHAnsi" w:hAnsiTheme="minorHAnsi" w:cstheme="minorHAnsi"/>
          <w:b/>
          <w:bCs/>
          <w:lang w:eastAsia="en-GB"/>
        </w:rPr>
      </w:pPr>
    </w:p>
    <w:p w14:paraId="60B5479B" w14:textId="77777777" w:rsidR="00385905" w:rsidRPr="00687351" w:rsidRDefault="00385905">
      <w:pPr>
        <w:spacing w:after="0" w:line="240" w:lineRule="auto"/>
        <w:rPr>
          <w:rFonts w:asciiTheme="minorHAnsi" w:hAnsiTheme="minorHAnsi" w:cstheme="minorHAnsi"/>
          <w:b/>
          <w:bCs/>
          <w:lang w:eastAsia="en-GB"/>
        </w:rPr>
      </w:pPr>
    </w:p>
    <w:p w14:paraId="67D150AB" w14:textId="585C262B" w:rsidR="00385905" w:rsidRPr="00687351" w:rsidRDefault="00385905">
      <w:pPr>
        <w:spacing w:after="0" w:line="240" w:lineRule="auto"/>
        <w:rPr>
          <w:rFonts w:asciiTheme="minorHAnsi" w:hAnsiTheme="minorHAnsi" w:cstheme="minorHAnsi"/>
          <w:b/>
          <w:bCs/>
          <w:lang w:eastAsia="en-GB"/>
        </w:rPr>
      </w:pPr>
      <w:r w:rsidRPr="00687351">
        <w:rPr>
          <w:rFonts w:asciiTheme="minorHAnsi" w:hAnsiTheme="minorHAnsi" w:cstheme="minorHAnsi"/>
          <w:b/>
          <w:bCs/>
          <w:lang w:eastAsia="en-GB"/>
        </w:rPr>
        <w:t>Version:</w:t>
      </w:r>
      <w:r w:rsidRPr="00687351">
        <w:rPr>
          <w:rFonts w:asciiTheme="minorHAnsi" w:hAnsiTheme="minorHAnsi" w:cstheme="minorHAnsi"/>
          <w:b/>
          <w:bCs/>
          <w:lang w:eastAsia="en-GB"/>
        </w:rPr>
        <w:tab/>
      </w:r>
      <w:r w:rsidR="00E40334" w:rsidRPr="00687351">
        <w:rPr>
          <w:rFonts w:asciiTheme="minorHAnsi" w:hAnsiTheme="minorHAnsi" w:cstheme="minorHAnsi"/>
          <w:b/>
          <w:bCs/>
          <w:lang w:eastAsia="en-GB"/>
        </w:rPr>
        <w:t>2</w:t>
      </w:r>
      <w:r w:rsidRPr="00687351">
        <w:rPr>
          <w:rFonts w:asciiTheme="minorHAnsi" w:hAnsiTheme="minorHAnsi" w:cstheme="minorHAnsi"/>
          <w:b/>
          <w:bCs/>
          <w:lang w:eastAsia="en-GB"/>
        </w:rPr>
        <w:t>.</w:t>
      </w:r>
      <w:r w:rsidR="003607F2" w:rsidRPr="00687351">
        <w:rPr>
          <w:rFonts w:asciiTheme="minorHAnsi" w:hAnsiTheme="minorHAnsi" w:cstheme="minorHAnsi"/>
          <w:b/>
          <w:bCs/>
          <w:lang w:eastAsia="en-GB"/>
        </w:rPr>
        <w:t>7</w:t>
      </w:r>
    </w:p>
    <w:p w14:paraId="137D3196" w14:textId="603F2D34" w:rsidR="00385905" w:rsidRPr="00687351" w:rsidRDefault="00385905">
      <w:pPr>
        <w:spacing w:after="0" w:line="240" w:lineRule="auto"/>
        <w:rPr>
          <w:rFonts w:asciiTheme="minorHAnsi" w:hAnsiTheme="minorHAnsi" w:cstheme="minorHAnsi"/>
          <w:b/>
          <w:bCs/>
          <w:lang w:eastAsia="en-GB"/>
        </w:rPr>
      </w:pPr>
      <w:r w:rsidRPr="00687351">
        <w:rPr>
          <w:rFonts w:asciiTheme="minorHAnsi" w:hAnsiTheme="minorHAnsi" w:cstheme="minorHAnsi"/>
          <w:b/>
          <w:bCs/>
          <w:lang w:eastAsia="en-GB"/>
        </w:rPr>
        <w:t>Date:</w:t>
      </w:r>
      <w:r w:rsidRPr="00687351">
        <w:rPr>
          <w:rFonts w:asciiTheme="minorHAnsi" w:hAnsiTheme="minorHAnsi" w:cstheme="minorHAnsi"/>
          <w:b/>
          <w:bCs/>
          <w:lang w:eastAsia="en-GB"/>
        </w:rPr>
        <w:tab/>
      </w:r>
      <w:r w:rsidRPr="00687351">
        <w:rPr>
          <w:rFonts w:asciiTheme="minorHAnsi" w:hAnsiTheme="minorHAnsi" w:cstheme="minorHAnsi"/>
          <w:b/>
          <w:bCs/>
          <w:lang w:eastAsia="en-GB"/>
        </w:rPr>
        <w:tab/>
      </w:r>
      <w:r w:rsidR="003607F2" w:rsidRPr="00687351">
        <w:rPr>
          <w:rFonts w:asciiTheme="minorHAnsi" w:hAnsiTheme="minorHAnsi" w:cstheme="minorHAnsi"/>
          <w:b/>
          <w:bCs/>
          <w:lang w:eastAsia="en-GB"/>
        </w:rPr>
        <w:t>09/01/2023</w:t>
      </w:r>
    </w:p>
    <w:p w14:paraId="796D6A45" w14:textId="7592DCA3" w:rsidR="00385905" w:rsidRPr="00687351" w:rsidRDefault="00385905">
      <w:pPr>
        <w:spacing w:after="0" w:line="240" w:lineRule="auto"/>
        <w:rPr>
          <w:rFonts w:asciiTheme="minorHAnsi" w:hAnsiTheme="minorHAnsi" w:cstheme="minorHAnsi"/>
          <w:b/>
          <w:bCs/>
          <w:lang w:eastAsia="en-GB"/>
        </w:rPr>
      </w:pPr>
    </w:p>
    <w:p w14:paraId="1E2757EC" w14:textId="6664B234" w:rsidR="00385905" w:rsidRPr="00687351" w:rsidRDefault="00385905">
      <w:pPr>
        <w:spacing w:after="0" w:line="240" w:lineRule="auto"/>
        <w:rPr>
          <w:rFonts w:asciiTheme="minorHAnsi" w:hAnsiTheme="minorHAnsi" w:cstheme="minorHAnsi"/>
          <w:b/>
          <w:bCs/>
          <w:lang w:eastAsia="en-GB"/>
        </w:rPr>
      </w:pPr>
    </w:p>
    <w:p w14:paraId="40155AF1" w14:textId="5DB69A6B" w:rsidR="00385905" w:rsidRPr="00687351" w:rsidRDefault="00385905">
      <w:pPr>
        <w:spacing w:after="0" w:line="240" w:lineRule="auto"/>
        <w:rPr>
          <w:rFonts w:asciiTheme="minorHAnsi" w:hAnsiTheme="minorHAnsi" w:cstheme="minorHAnsi"/>
          <w:b/>
          <w:bCs/>
          <w:lang w:eastAsia="en-GB"/>
        </w:rPr>
      </w:pPr>
      <w:r w:rsidRPr="00687351">
        <w:rPr>
          <w:rFonts w:asciiTheme="minorHAnsi" w:hAnsiTheme="minorHAnsi" w:cstheme="minorHAnsi"/>
          <w:b/>
          <w:bCs/>
          <w:lang w:eastAsia="en-GB"/>
        </w:rPr>
        <w:t xml:space="preserve">This template is for use by Practices to Comply with the </w:t>
      </w:r>
      <w:r w:rsidR="00B711EC" w:rsidRPr="00687351">
        <w:rPr>
          <w:rFonts w:asciiTheme="minorHAnsi" w:hAnsiTheme="minorHAnsi" w:cstheme="minorHAnsi"/>
          <w:b/>
          <w:bCs/>
          <w:lang w:eastAsia="en-GB"/>
        </w:rPr>
        <w:t>UK</w:t>
      </w:r>
      <w:r w:rsidRPr="00687351">
        <w:rPr>
          <w:rFonts w:asciiTheme="minorHAnsi" w:hAnsiTheme="minorHAnsi" w:cstheme="minorHAnsi"/>
          <w:b/>
          <w:bCs/>
          <w:lang w:eastAsia="en-GB"/>
        </w:rPr>
        <w:t xml:space="preserve">GDPR requirement to display a Privacy Notice </w:t>
      </w:r>
      <w:r w:rsidR="0083430E" w:rsidRPr="00687351">
        <w:rPr>
          <w:rFonts w:asciiTheme="minorHAnsi" w:hAnsiTheme="minorHAnsi" w:cstheme="minorHAnsi"/>
          <w:b/>
          <w:bCs/>
          <w:lang w:eastAsia="en-GB"/>
        </w:rPr>
        <w:t>regarding</w:t>
      </w:r>
      <w:r w:rsidRPr="00687351">
        <w:rPr>
          <w:rFonts w:asciiTheme="minorHAnsi" w:hAnsiTheme="minorHAnsi" w:cstheme="minorHAnsi"/>
          <w:b/>
          <w:bCs/>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687351" w:rsidRDefault="006D3631">
      <w:pPr>
        <w:spacing w:after="0" w:line="240" w:lineRule="auto"/>
        <w:rPr>
          <w:rFonts w:asciiTheme="minorHAnsi" w:hAnsiTheme="minorHAnsi" w:cstheme="minorHAnsi"/>
          <w:b/>
          <w:bCs/>
          <w:lang w:eastAsia="en-GB"/>
        </w:rPr>
      </w:pPr>
    </w:p>
    <w:p w14:paraId="7852700E" w14:textId="77777777" w:rsidR="0083430E" w:rsidRPr="00687351" w:rsidRDefault="0083430E">
      <w:pPr>
        <w:spacing w:after="0" w:line="240" w:lineRule="auto"/>
        <w:rPr>
          <w:rFonts w:asciiTheme="minorHAnsi" w:hAnsiTheme="minorHAnsi" w:cstheme="minorHAnsi"/>
          <w:b/>
          <w:bCs/>
          <w:lang w:eastAsia="en-GB"/>
        </w:rPr>
      </w:pPr>
    </w:p>
    <w:p w14:paraId="4F46D75B" w14:textId="77777777" w:rsidR="0083430E" w:rsidRPr="00687351" w:rsidRDefault="0083430E">
      <w:pPr>
        <w:spacing w:after="0" w:line="240" w:lineRule="auto"/>
        <w:rPr>
          <w:rFonts w:asciiTheme="minorHAnsi" w:hAnsiTheme="minorHAnsi" w:cstheme="minorHAnsi"/>
          <w:b/>
          <w:bCs/>
          <w:lang w:eastAsia="en-GB"/>
        </w:rPr>
      </w:pPr>
      <w:r w:rsidRPr="00687351">
        <w:rPr>
          <w:rFonts w:asciiTheme="minorHAnsi" w:hAnsiTheme="minorHAnsi" w:cstheme="minorHAnsi"/>
          <w:b/>
          <w:bCs/>
          <w:lang w:eastAsia="en-GB"/>
        </w:rPr>
        <w:t>This may include Area Specific Sharing such as:</w:t>
      </w:r>
    </w:p>
    <w:p w14:paraId="3A4D4EF9" w14:textId="77777777" w:rsidR="00F96D79" w:rsidRPr="00687351" w:rsidRDefault="00F96D79" w:rsidP="00F96D79">
      <w:pPr>
        <w:spacing w:after="0" w:line="240" w:lineRule="auto"/>
        <w:rPr>
          <w:rFonts w:asciiTheme="minorHAnsi" w:hAnsiTheme="minorHAnsi" w:cstheme="minorHAnsi"/>
          <w:color w:val="000000"/>
        </w:rPr>
      </w:pPr>
    </w:p>
    <w:p w14:paraId="42DB88B0" w14:textId="4C9BD832" w:rsidR="00F96D79" w:rsidRPr="00687351" w:rsidRDefault="00F96D79" w:rsidP="00F96D79">
      <w:pPr>
        <w:spacing w:after="0" w:line="240" w:lineRule="auto"/>
        <w:rPr>
          <w:rFonts w:asciiTheme="minorHAnsi" w:hAnsiTheme="minorHAnsi" w:cstheme="minorHAnsi"/>
          <w:b/>
          <w:bCs/>
          <w:color w:val="000000"/>
        </w:rPr>
      </w:pPr>
      <w:r w:rsidRPr="00687351">
        <w:rPr>
          <w:rFonts w:asciiTheme="minorHAnsi" w:hAnsiTheme="minorHAnsi" w:cstheme="minorHAnsi"/>
          <w:b/>
          <w:bCs/>
          <w:color w:val="000000"/>
        </w:rPr>
        <w:t xml:space="preserve">Derbyshire </w:t>
      </w:r>
      <w:r w:rsidR="00B90DB9" w:rsidRPr="00687351">
        <w:rPr>
          <w:rFonts w:asciiTheme="minorHAnsi" w:hAnsiTheme="minorHAnsi" w:cstheme="minorHAnsi"/>
          <w:b/>
          <w:bCs/>
          <w:color w:val="000000"/>
        </w:rPr>
        <w:t>ICB</w:t>
      </w:r>
    </w:p>
    <w:p w14:paraId="7B17A6CB" w14:textId="77777777" w:rsidR="00F96D79" w:rsidRPr="00687351" w:rsidRDefault="00F96D79" w:rsidP="00F96D79">
      <w:pPr>
        <w:spacing w:after="0" w:line="240" w:lineRule="auto"/>
        <w:rPr>
          <w:rFonts w:asciiTheme="minorHAnsi" w:hAnsiTheme="minorHAnsi" w:cstheme="minorHAnsi"/>
          <w:color w:val="000000"/>
        </w:rPr>
      </w:pPr>
      <w:r w:rsidRPr="00687351">
        <w:rPr>
          <w:rFonts w:asciiTheme="minorHAnsi" w:hAnsiTheme="minorHAnsi" w:cstheme="minorHAnsi"/>
          <w:color w:val="000000"/>
        </w:rPr>
        <w:t>Population Health Management Programme</w:t>
      </w:r>
    </w:p>
    <w:p w14:paraId="5566B84D" w14:textId="77777777" w:rsidR="00F96D79" w:rsidRPr="00687351" w:rsidRDefault="00F96D79" w:rsidP="00F96D79">
      <w:pPr>
        <w:spacing w:after="0" w:line="240" w:lineRule="auto"/>
        <w:rPr>
          <w:rFonts w:asciiTheme="minorHAnsi" w:hAnsiTheme="minorHAnsi" w:cstheme="minorHAnsi"/>
          <w:color w:val="000000"/>
        </w:rPr>
      </w:pPr>
    </w:p>
    <w:p w14:paraId="72748189" w14:textId="08A70B59" w:rsidR="00385905" w:rsidRPr="00687351" w:rsidRDefault="00620F75">
      <w:pPr>
        <w:spacing w:after="0" w:line="240" w:lineRule="auto"/>
        <w:rPr>
          <w:rFonts w:asciiTheme="minorHAnsi" w:hAnsiTheme="minorHAnsi" w:cstheme="minorHAnsi"/>
          <w:color w:val="000000"/>
        </w:rPr>
      </w:pPr>
      <w:r w:rsidRPr="00687351">
        <w:rPr>
          <w:rFonts w:asciiTheme="minorHAnsi" w:hAnsiTheme="minorHAnsi" w:cstheme="minorHAnsi"/>
          <w:color w:val="000000"/>
        </w:rPr>
        <w:t>Review March 2</w:t>
      </w:r>
      <w:r w:rsidR="00687351" w:rsidRPr="00687351">
        <w:rPr>
          <w:rFonts w:asciiTheme="minorHAnsi" w:hAnsiTheme="minorHAnsi" w:cstheme="minorHAnsi"/>
          <w:color w:val="000000"/>
        </w:rPr>
        <w:t>4</w:t>
      </w:r>
      <w:r w:rsidRPr="00687351">
        <w:rPr>
          <w:rFonts w:asciiTheme="minorHAnsi" w:hAnsiTheme="minorHAnsi" w:cstheme="minorHAnsi"/>
          <w:color w:val="000000"/>
        </w:rPr>
        <w:t xml:space="preserve"> </w:t>
      </w:r>
    </w:p>
    <w:p w14:paraId="1BD6E925" w14:textId="1EBAED49" w:rsidR="00620F75" w:rsidRPr="00687351" w:rsidRDefault="00620F75">
      <w:pPr>
        <w:spacing w:after="0" w:line="240" w:lineRule="auto"/>
        <w:rPr>
          <w:rFonts w:asciiTheme="minorHAnsi" w:hAnsiTheme="minorHAnsi" w:cstheme="minorHAnsi"/>
          <w:color w:val="000000"/>
        </w:rPr>
      </w:pPr>
    </w:p>
    <w:p w14:paraId="042DCFE2" w14:textId="6C8CB3B7" w:rsidR="00620F75" w:rsidRPr="00687351" w:rsidRDefault="00620F75">
      <w:pPr>
        <w:spacing w:after="0" w:line="240" w:lineRule="auto"/>
        <w:rPr>
          <w:rFonts w:asciiTheme="minorHAnsi" w:hAnsiTheme="minorHAnsi" w:cstheme="minorHAnsi"/>
          <w:color w:val="000000"/>
        </w:rPr>
      </w:pPr>
    </w:p>
    <w:p w14:paraId="6CD77089" w14:textId="200517C1" w:rsidR="00620F75" w:rsidRPr="00687351" w:rsidRDefault="00620F75">
      <w:pPr>
        <w:spacing w:after="0" w:line="240" w:lineRule="auto"/>
        <w:rPr>
          <w:rFonts w:asciiTheme="minorHAnsi" w:hAnsiTheme="minorHAnsi" w:cstheme="minorHAnsi"/>
          <w:color w:val="000000"/>
        </w:rPr>
      </w:pPr>
    </w:p>
    <w:p w14:paraId="7E6D14CF" w14:textId="39C45744" w:rsidR="00620F75" w:rsidRPr="00687351" w:rsidRDefault="00620F75">
      <w:pPr>
        <w:spacing w:after="0" w:line="240" w:lineRule="auto"/>
        <w:rPr>
          <w:rFonts w:asciiTheme="minorHAnsi" w:hAnsiTheme="minorHAnsi" w:cstheme="minorHAnsi"/>
          <w:color w:val="000000"/>
        </w:rPr>
      </w:pPr>
    </w:p>
    <w:p w14:paraId="3C548E2A" w14:textId="12DEBF85" w:rsidR="00620F75" w:rsidRPr="00687351" w:rsidRDefault="00620F75">
      <w:pPr>
        <w:spacing w:after="0" w:line="240" w:lineRule="auto"/>
        <w:rPr>
          <w:rFonts w:asciiTheme="minorHAnsi" w:hAnsiTheme="minorHAnsi" w:cstheme="minorHAnsi"/>
          <w:color w:val="000000"/>
        </w:rPr>
      </w:pPr>
    </w:p>
    <w:p w14:paraId="06661821" w14:textId="15B8500E" w:rsidR="00620F75" w:rsidRPr="00687351" w:rsidRDefault="00620F75">
      <w:pPr>
        <w:spacing w:after="0" w:line="240" w:lineRule="auto"/>
        <w:rPr>
          <w:rFonts w:asciiTheme="minorHAnsi" w:hAnsiTheme="minorHAnsi" w:cstheme="minorHAnsi"/>
          <w:color w:val="000000"/>
        </w:rPr>
      </w:pPr>
    </w:p>
    <w:p w14:paraId="5AE3E70D" w14:textId="7423BFE0" w:rsidR="00620F75" w:rsidRPr="00687351" w:rsidRDefault="00620F75">
      <w:pPr>
        <w:spacing w:after="0" w:line="240" w:lineRule="auto"/>
        <w:rPr>
          <w:rFonts w:asciiTheme="minorHAnsi" w:hAnsiTheme="minorHAnsi" w:cstheme="minorHAnsi"/>
          <w:color w:val="000000"/>
        </w:rPr>
      </w:pPr>
    </w:p>
    <w:p w14:paraId="1A84F2A2" w14:textId="795CE6DF" w:rsidR="00620F75" w:rsidRPr="00687351" w:rsidRDefault="00620F75">
      <w:pPr>
        <w:spacing w:after="0" w:line="240" w:lineRule="auto"/>
        <w:rPr>
          <w:rFonts w:asciiTheme="minorHAnsi" w:hAnsiTheme="minorHAnsi" w:cstheme="minorHAnsi"/>
          <w:color w:val="000000"/>
        </w:rPr>
      </w:pPr>
    </w:p>
    <w:p w14:paraId="7C11F7C9" w14:textId="585BE71C" w:rsidR="00620F75" w:rsidRPr="00687351" w:rsidRDefault="00620F75">
      <w:pPr>
        <w:spacing w:after="0" w:line="240" w:lineRule="auto"/>
        <w:rPr>
          <w:rFonts w:asciiTheme="minorHAnsi" w:hAnsiTheme="minorHAnsi" w:cstheme="minorHAnsi"/>
          <w:color w:val="000000"/>
        </w:rPr>
      </w:pPr>
    </w:p>
    <w:p w14:paraId="58BDF835" w14:textId="0AE7FDB2" w:rsidR="00620F75" w:rsidRPr="00687351" w:rsidRDefault="00620F75">
      <w:pPr>
        <w:spacing w:after="0" w:line="240" w:lineRule="auto"/>
        <w:rPr>
          <w:rFonts w:asciiTheme="minorHAnsi" w:hAnsiTheme="minorHAnsi" w:cstheme="minorHAnsi"/>
          <w:color w:val="000000"/>
        </w:rPr>
      </w:pPr>
    </w:p>
    <w:p w14:paraId="00FC537C" w14:textId="6B1B69E7" w:rsidR="00620F75" w:rsidRPr="00687351" w:rsidRDefault="00620F75">
      <w:pPr>
        <w:spacing w:after="0" w:line="240" w:lineRule="auto"/>
        <w:rPr>
          <w:rFonts w:asciiTheme="minorHAnsi" w:hAnsiTheme="minorHAnsi" w:cstheme="minorHAnsi"/>
          <w:color w:val="000000"/>
        </w:rPr>
      </w:pPr>
    </w:p>
    <w:p w14:paraId="15BAA30E" w14:textId="340E10E6" w:rsidR="00620F75" w:rsidRPr="00687351" w:rsidRDefault="00620F75">
      <w:pPr>
        <w:spacing w:after="0" w:line="240" w:lineRule="auto"/>
        <w:rPr>
          <w:rFonts w:asciiTheme="minorHAnsi" w:hAnsiTheme="minorHAnsi" w:cstheme="minorHAnsi"/>
          <w:color w:val="000000"/>
        </w:rPr>
      </w:pPr>
    </w:p>
    <w:p w14:paraId="1AAB25F8" w14:textId="32DC497A" w:rsidR="00620F75" w:rsidRPr="00687351" w:rsidRDefault="00620F75">
      <w:pPr>
        <w:spacing w:after="0" w:line="240" w:lineRule="auto"/>
        <w:rPr>
          <w:rFonts w:asciiTheme="minorHAnsi" w:hAnsiTheme="minorHAnsi" w:cstheme="minorHAnsi"/>
          <w:color w:val="000000"/>
        </w:rPr>
      </w:pPr>
    </w:p>
    <w:p w14:paraId="47FB9181" w14:textId="1909E6F2" w:rsidR="00620F75" w:rsidRPr="00687351" w:rsidRDefault="00620F75">
      <w:pPr>
        <w:spacing w:after="0" w:line="240" w:lineRule="auto"/>
        <w:rPr>
          <w:rFonts w:asciiTheme="minorHAnsi" w:hAnsiTheme="minorHAnsi" w:cstheme="minorHAnsi"/>
          <w:color w:val="000000"/>
        </w:rPr>
      </w:pPr>
    </w:p>
    <w:p w14:paraId="2BED86AA" w14:textId="5253FCCD" w:rsidR="00620F75" w:rsidRPr="00687351" w:rsidRDefault="00620F75">
      <w:pPr>
        <w:spacing w:after="0" w:line="240" w:lineRule="auto"/>
        <w:rPr>
          <w:rFonts w:asciiTheme="minorHAnsi" w:hAnsiTheme="minorHAnsi" w:cstheme="minorHAnsi"/>
          <w:color w:val="000000"/>
        </w:rPr>
      </w:pPr>
    </w:p>
    <w:p w14:paraId="7B162487" w14:textId="1B844A01" w:rsidR="00620F75" w:rsidRPr="00687351" w:rsidRDefault="00620F75">
      <w:pPr>
        <w:spacing w:after="0" w:line="240" w:lineRule="auto"/>
        <w:rPr>
          <w:rFonts w:asciiTheme="minorHAnsi" w:hAnsiTheme="minorHAnsi" w:cstheme="minorHAnsi"/>
          <w:color w:val="000000"/>
        </w:rPr>
      </w:pPr>
    </w:p>
    <w:p w14:paraId="3D17BEB0" w14:textId="70886C79" w:rsidR="00620F75" w:rsidRDefault="00620F75">
      <w:pPr>
        <w:spacing w:after="0" w:line="240" w:lineRule="auto"/>
        <w:rPr>
          <w:rFonts w:asciiTheme="minorHAnsi" w:hAnsiTheme="minorHAnsi" w:cstheme="minorHAnsi"/>
          <w:color w:val="000000"/>
        </w:rPr>
      </w:pPr>
    </w:p>
    <w:p w14:paraId="3CB63F4A" w14:textId="36A6D1ED" w:rsidR="00687351" w:rsidRDefault="00687351">
      <w:pPr>
        <w:spacing w:after="0" w:line="240" w:lineRule="auto"/>
        <w:rPr>
          <w:rFonts w:asciiTheme="minorHAnsi" w:hAnsiTheme="minorHAnsi" w:cstheme="minorHAnsi"/>
          <w:color w:val="000000"/>
        </w:rPr>
      </w:pPr>
    </w:p>
    <w:p w14:paraId="38D034FC" w14:textId="77777777" w:rsidR="00687351" w:rsidRPr="00687351" w:rsidRDefault="00687351">
      <w:pPr>
        <w:spacing w:after="0" w:line="240" w:lineRule="auto"/>
        <w:rPr>
          <w:rFonts w:asciiTheme="minorHAnsi" w:hAnsiTheme="minorHAnsi" w:cstheme="minorHAnsi"/>
          <w:color w:val="000000"/>
        </w:rPr>
      </w:pPr>
    </w:p>
    <w:p w14:paraId="0A017B88" w14:textId="1A9D4461" w:rsidR="00620F75" w:rsidRDefault="00620F75">
      <w:pPr>
        <w:spacing w:after="0" w:line="240" w:lineRule="auto"/>
        <w:rPr>
          <w:rFonts w:asciiTheme="minorHAnsi" w:hAnsiTheme="minorHAnsi" w:cstheme="minorHAnsi"/>
          <w:b/>
          <w:bCs/>
          <w:lang w:eastAsia="en-GB"/>
        </w:rPr>
      </w:pPr>
    </w:p>
    <w:p w14:paraId="1E550493" w14:textId="3E9D2BE2" w:rsidR="005C2DDC" w:rsidRDefault="005C2DDC">
      <w:pPr>
        <w:spacing w:after="0" w:line="240" w:lineRule="auto"/>
        <w:rPr>
          <w:rFonts w:asciiTheme="minorHAnsi" w:hAnsiTheme="minorHAnsi" w:cstheme="minorHAnsi"/>
          <w:b/>
          <w:bCs/>
          <w:lang w:eastAsia="en-GB"/>
        </w:rPr>
      </w:pPr>
    </w:p>
    <w:p w14:paraId="2EA94496" w14:textId="77777777" w:rsidR="005C2DDC" w:rsidRPr="00687351" w:rsidRDefault="005C2DDC">
      <w:pPr>
        <w:spacing w:after="0" w:line="240" w:lineRule="auto"/>
        <w:rPr>
          <w:rFonts w:asciiTheme="minorHAnsi" w:hAnsiTheme="minorHAnsi" w:cstheme="minorHAnsi"/>
          <w:b/>
          <w:bCs/>
          <w:lang w:eastAsia="en-GB"/>
        </w:rPr>
      </w:pPr>
    </w:p>
    <w:p w14:paraId="7322A8C8" w14:textId="77777777" w:rsidR="00687351" w:rsidRDefault="00687351" w:rsidP="00687351">
      <w:pPr>
        <w:pStyle w:val="NoSpacing"/>
        <w:jc w:val="center"/>
        <w:rPr>
          <w:b/>
          <w:bCs/>
          <w:sz w:val="28"/>
          <w:szCs w:val="28"/>
        </w:rPr>
      </w:pPr>
    </w:p>
    <w:p w14:paraId="72436DDB" w14:textId="13B1E849" w:rsidR="00754729" w:rsidRDefault="00B90DB9" w:rsidP="00687351">
      <w:pPr>
        <w:pStyle w:val="NoSpacing"/>
        <w:jc w:val="center"/>
        <w:rPr>
          <w:b/>
          <w:bCs/>
          <w:sz w:val="28"/>
          <w:szCs w:val="28"/>
        </w:rPr>
      </w:pPr>
      <w:r w:rsidRPr="00687351">
        <w:rPr>
          <w:b/>
          <w:bCs/>
          <w:sz w:val="28"/>
          <w:szCs w:val="28"/>
        </w:rPr>
        <w:t xml:space="preserve">Lime Grove Medical Centre Matlock </w:t>
      </w:r>
      <w:r w:rsidR="00754729" w:rsidRPr="00687351">
        <w:rPr>
          <w:b/>
          <w:bCs/>
          <w:sz w:val="28"/>
          <w:szCs w:val="28"/>
        </w:rPr>
        <w:t xml:space="preserve"> (the </w:t>
      </w:r>
      <w:r w:rsidR="00E37206" w:rsidRPr="00687351">
        <w:rPr>
          <w:b/>
          <w:bCs/>
          <w:sz w:val="28"/>
          <w:szCs w:val="28"/>
        </w:rPr>
        <w:t>Practice</w:t>
      </w:r>
      <w:r w:rsidR="00754729" w:rsidRPr="00687351">
        <w:rPr>
          <w:b/>
          <w:bCs/>
          <w:sz w:val="28"/>
          <w:szCs w:val="28"/>
        </w:rPr>
        <w:t>)</w:t>
      </w:r>
    </w:p>
    <w:p w14:paraId="2B28F417" w14:textId="77777777" w:rsidR="00687351" w:rsidRPr="00687351" w:rsidRDefault="00687351" w:rsidP="00687351">
      <w:pPr>
        <w:pStyle w:val="NoSpacing"/>
        <w:jc w:val="center"/>
        <w:rPr>
          <w:b/>
          <w:bCs/>
          <w:sz w:val="28"/>
          <w:szCs w:val="28"/>
          <w:lang w:eastAsia="en-GB"/>
        </w:rPr>
      </w:pPr>
    </w:p>
    <w:p w14:paraId="35A19606" w14:textId="361A1B29" w:rsidR="006477C6" w:rsidRPr="00687351"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687351">
        <w:rPr>
          <w:rFonts w:asciiTheme="minorHAnsi" w:hAnsiTheme="minorHAnsi" w:cstheme="minorHAnsi"/>
          <w:b/>
          <w:bCs/>
          <w:lang w:eastAsia="en-GB"/>
        </w:rPr>
        <w:t xml:space="preserve">Data Protection </w:t>
      </w:r>
      <w:r w:rsidR="00E37206" w:rsidRPr="00687351">
        <w:rPr>
          <w:rFonts w:asciiTheme="minorHAnsi" w:hAnsiTheme="minorHAnsi" w:cstheme="minorHAnsi"/>
          <w:b/>
          <w:bCs/>
          <w:lang w:eastAsia="en-GB"/>
        </w:rPr>
        <w:t>Privacy Notice for Patients</w:t>
      </w:r>
    </w:p>
    <w:p w14:paraId="1305266B" w14:textId="77777777" w:rsidR="006477C6" w:rsidRPr="00687351"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7591A034" w14:textId="61A8D305" w:rsidR="003A3C73" w:rsidRPr="00687351"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687351">
        <w:rPr>
          <w:rFonts w:asciiTheme="minorHAnsi" w:hAnsiTheme="minorHAnsi" w:cstheme="minorHAnsi"/>
          <w:b/>
          <w:bCs/>
          <w:lang w:eastAsia="en-GB"/>
        </w:rPr>
        <w:t>Introduction:</w:t>
      </w:r>
    </w:p>
    <w:p w14:paraId="5371C2AF" w14:textId="13F070DC" w:rsidR="003A3C73" w:rsidRPr="00687351" w:rsidRDefault="003A3C73" w:rsidP="003A3C73">
      <w:pPr>
        <w:rPr>
          <w:rFonts w:asciiTheme="minorHAnsi" w:hAnsiTheme="minorHAnsi" w:cstheme="minorHAnsi"/>
        </w:rPr>
      </w:pPr>
      <w:r w:rsidRPr="00687351">
        <w:rPr>
          <w:rFonts w:asciiTheme="minorHAnsi" w:hAnsiTheme="minorHAnsi" w:cstheme="minorHAnsi"/>
        </w:rPr>
        <w:t xml:space="preserve">This privacy notice lets you know what happens to any personal data that you give to us, or any </w:t>
      </w:r>
      <w:r w:rsidR="00552311" w:rsidRPr="00687351">
        <w:rPr>
          <w:rFonts w:asciiTheme="minorHAnsi" w:hAnsiTheme="minorHAnsi" w:cstheme="minorHAnsi"/>
        </w:rPr>
        <w:t xml:space="preserve">information </w:t>
      </w:r>
      <w:r w:rsidRPr="00687351">
        <w:rPr>
          <w:rFonts w:asciiTheme="minorHAnsi" w:hAnsiTheme="minorHAnsi" w:cstheme="minorHAnsi"/>
        </w:rPr>
        <w:t>that we may collect from</w:t>
      </w:r>
      <w:r w:rsidR="00552311" w:rsidRPr="00687351">
        <w:rPr>
          <w:rFonts w:asciiTheme="minorHAnsi" w:hAnsiTheme="minorHAnsi" w:cstheme="minorHAnsi"/>
        </w:rPr>
        <w:t xml:space="preserve"> you</w:t>
      </w:r>
      <w:r w:rsidRPr="00687351">
        <w:rPr>
          <w:rFonts w:asciiTheme="minorHAnsi" w:hAnsiTheme="minorHAnsi" w:cstheme="minorHAnsi"/>
        </w:rPr>
        <w:t xml:space="preserve"> or about you</w:t>
      </w:r>
      <w:r w:rsidR="00552311" w:rsidRPr="00687351">
        <w:rPr>
          <w:rFonts w:asciiTheme="minorHAnsi" w:hAnsiTheme="minorHAnsi" w:cstheme="minorHAnsi"/>
        </w:rPr>
        <w:t xml:space="preserve"> from other organisations.</w:t>
      </w:r>
      <w:r w:rsidRPr="00687351">
        <w:rPr>
          <w:rFonts w:asciiTheme="minorHAnsi" w:hAnsiTheme="minorHAnsi" w:cstheme="minorHAnsi"/>
        </w:rPr>
        <w:t xml:space="preserve"> </w:t>
      </w:r>
    </w:p>
    <w:p w14:paraId="4E46925C" w14:textId="31BEC5BB" w:rsidR="003A3C73" w:rsidRPr="00687351" w:rsidRDefault="003A3C73" w:rsidP="003A3C73">
      <w:pPr>
        <w:rPr>
          <w:rFonts w:asciiTheme="minorHAnsi" w:hAnsiTheme="minorHAnsi" w:cstheme="minorHAnsi"/>
        </w:rPr>
      </w:pPr>
      <w:r w:rsidRPr="00687351">
        <w:rPr>
          <w:rFonts w:asciiTheme="minorHAnsi" w:hAnsiTheme="minorHAnsi" w:cstheme="minorHAnsi"/>
        </w:rPr>
        <w:t xml:space="preserve">This privacy notice applies to personal information processed by or on behalf of the practice. </w:t>
      </w:r>
    </w:p>
    <w:p w14:paraId="0469A4A6" w14:textId="77777777" w:rsidR="003A3C73" w:rsidRPr="00687351" w:rsidRDefault="003A3C73" w:rsidP="003A3C73">
      <w:pPr>
        <w:rPr>
          <w:rFonts w:asciiTheme="minorHAnsi" w:hAnsiTheme="minorHAnsi" w:cstheme="minorHAnsi"/>
        </w:rPr>
      </w:pPr>
      <w:r w:rsidRPr="00687351">
        <w:rPr>
          <w:rFonts w:asciiTheme="minorHAnsi" w:hAnsiTheme="minorHAnsi" w:cstheme="minorHAnsi"/>
        </w:rPr>
        <w:t>This Notice explains</w:t>
      </w:r>
    </w:p>
    <w:p w14:paraId="4382CBED" w14:textId="77777777" w:rsidR="00552311" w:rsidRPr="00687351"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687351">
        <w:rPr>
          <w:rFonts w:asciiTheme="minorHAnsi" w:hAnsiTheme="minorHAnsi" w:cstheme="minorHAnsi"/>
        </w:rPr>
        <w:t>Who we are</w:t>
      </w:r>
      <w:r w:rsidR="00552311" w:rsidRPr="00687351">
        <w:rPr>
          <w:rFonts w:asciiTheme="minorHAnsi" w:hAnsiTheme="minorHAnsi" w:cstheme="minorHAnsi"/>
        </w:rPr>
        <w:t xml:space="preserve"> and</w:t>
      </w:r>
      <w:r w:rsidRPr="00687351">
        <w:rPr>
          <w:rFonts w:asciiTheme="minorHAnsi" w:hAnsiTheme="minorHAnsi" w:cstheme="minorHAnsi"/>
        </w:rPr>
        <w:t xml:space="preserve"> how we use your information </w:t>
      </w:r>
    </w:p>
    <w:p w14:paraId="63DE23E2" w14:textId="0A252C29" w:rsidR="003A3C73" w:rsidRPr="00687351" w:rsidRDefault="00552311" w:rsidP="003A3C73">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I</w:t>
      </w:r>
      <w:r w:rsidR="005E1E0E" w:rsidRPr="00687351">
        <w:rPr>
          <w:rFonts w:asciiTheme="minorHAnsi" w:hAnsiTheme="minorHAnsi" w:cstheme="minorHAnsi"/>
        </w:rPr>
        <w:t xml:space="preserve">nformation about </w:t>
      </w:r>
      <w:r w:rsidR="00922297" w:rsidRPr="00687351">
        <w:rPr>
          <w:rFonts w:asciiTheme="minorHAnsi" w:hAnsiTheme="minorHAnsi" w:cstheme="minorHAnsi"/>
        </w:rPr>
        <w:t xml:space="preserve">our Data Protection </w:t>
      </w:r>
      <w:r w:rsidR="005E1E0E" w:rsidRPr="00687351">
        <w:rPr>
          <w:rFonts w:asciiTheme="minorHAnsi" w:hAnsiTheme="minorHAnsi" w:cstheme="minorHAnsi"/>
        </w:rPr>
        <w:t>Officer</w:t>
      </w:r>
    </w:p>
    <w:p w14:paraId="5C137C0D" w14:textId="4BF8461A" w:rsidR="003A3C73" w:rsidRPr="00687351" w:rsidRDefault="003A3C73" w:rsidP="003A3C73">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 xml:space="preserve">What kinds of personal information about you we </w:t>
      </w:r>
      <w:r w:rsidR="00552311" w:rsidRPr="00687351">
        <w:rPr>
          <w:rFonts w:asciiTheme="minorHAnsi" w:hAnsiTheme="minorHAnsi" w:cstheme="minorHAnsi"/>
        </w:rPr>
        <w:t>hold and use (process)</w:t>
      </w:r>
    </w:p>
    <w:p w14:paraId="56EFF7F6" w14:textId="49289409" w:rsidR="003A3C73" w:rsidRPr="00687351" w:rsidRDefault="00B26C14" w:rsidP="003A3C73">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T</w:t>
      </w:r>
      <w:r w:rsidR="003A3C73" w:rsidRPr="00687351">
        <w:rPr>
          <w:rFonts w:asciiTheme="minorHAnsi" w:hAnsiTheme="minorHAnsi" w:cstheme="minorHAnsi"/>
        </w:rPr>
        <w:t>he legal grounds for our processing of your personal information (including when we share it with others</w:t>
      </w:r>
      <w:r w:rsidR="005E1E0E" w:rsidRPr="00687351">
        <w:rPr>
          <w:rFonts w:asciiTheme="minorHAnsi" w:hAnsiTheme="minorHAnsi" w:cstheme="minorHAnsi"/>
        </w:rPr>
        <w:t>)</w:t>
      </w:r>
    </w:p>
    <w:p w14:paraId="4F0881CA" w14:textId="4AC6FDBA" w:rsidR="003A3C73" w:rsidRPr="00687351" w:rsidRDefault="003A3C73" w:rsidP="003A3C73">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 xml:space="preserve">What should you do if your personal information changes? </w:t>
      </w:r>
    </w:p>
    <w:p w14:paraId="14681207" w14:textId="7C334670" w:rsidR="003A3C73" w:rsidRPr="00687351" w:rsidRDefault="003A3C73" w:rsidP="003A3C73">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 xml:space="preserve">For how long </w:t>
      </w:r>
      <w:r w:rsidR="00FC6FFA" w:rsidRPr="00687351">
        <w:rPr>
          <w:rFonts w:asciiTheme="minorHAnsi" w:hAnsiTheme="minorHAnsi" w:cstheme="minorHAnsi"/>
        </w:rPr>
        <w:t>your personal information is</w:t>
      </w:r>
      <w:r w:rsidRPr="00687351">
        <w:rPr>
          <w:rFonts w:asciiTheme="minorHAnsi" w:hAnsiTheme="minorHAnsi" w:cstheme="minorHAnsi"/>
        </w:rPr>
        <w:t xml:space="preserve"> retained</w:t>
      </w:r>
      <w:r w:rsidR="00B26C14" w:rsidRPr="00687351">
        <w:rPr>
          <w:rFonts w:asciiTheme="minorHAnsi" w:hAnsiTheme="minorHAnsi" w:cstheme="minorHAnsi"/>
        </w:rPr>
        <w:t xml:space="preserve"> / stored</w:t>
      </w:r>
      <w:r w:rsidRPr="00687351">
        <w:rPr>
          <w:rFonts w:asciiTheme="minorHAnsi" w:hAnsiTheme="minorHAnsi" w:cstheme="minorHAnsi"/>
        </w:rPr>
        <w:t xml:space="preserve"> by us? </w:t>
      </w:r>
    </w:p>
    <w:p w14:paraId="3AE061E9" w14:textId="108F39CB" w:rsidR="003A3C73" w:rsidRPr="00687351" w:rsidRDefault="003A3C73" w:rsidP="00687351">
      <w:pPr>
        <w:pStyle w:val="ListParagraph"/>
        <w:numPr>
          <w:ilvl w:val="0"/>
          <w:numId w:val="8"/>
        </w:numPr>
        <w:spacing w:after="160" w:line="259" w:lineRule="auto"/>
        <w:rPr>
          <w:rFonts w:asciiTheme="minorHAnsi" w:hAnsiTheme="minorHAnsi" w:cstheme="minorHAnsi"/>
        </w:rPr>
      </w:pPr>
      <w:r w:rsidRPr="00687351">
        <w:rPr>
          <w:rFonts w:asciiTheme="minorHAnsi" w:hAnsiTheme="minorHAnsi" w:cstheme="minorHAnsi"/>
        </w:rPr>
        <w:t xml:space="preserve">What are your rights under </w:t>
      </w:r>
      <w:r w:rsidR="00B26C14" w:rsidRPr="00687351">
        <w:rPr>
          <w:rFonts w:asciiTheme="minorHAnsi" w:hAnsiTheme="minorHAnsi" w:cstheme="minorHAnsi"/>
        </w:rPr>
        <w:t>D</w:t>
      </w:r>
      <w:r w:rsidRPr="00687351">
        <w:rPr>
          <w:rFonts w:asciiTheme="minorHAnsi" w:hAnsiTheme="minorHAnsi" w:cstheme="minorHAnsi"/>
        </w:rPr>
        <w:t xml:space="preserve">ata </w:t>
      </w:r>
      <w:r w:rsidR="00B26C14" w:rsidRPr="00687351">
        <w:rPr>
          <w:rFonts w:asciiTheme="minorHAnsi" w:hAnsiTheme="minorHAnsi" w:cstheme="minorHAnsi"/>
        </w:rPr>
        <w:t>P</w:t>
      </w:r>
      <w:r w:rsidRPr="00687351">
        <w:rPr>
          <w:rFonts w:asciiTheme="minorHAnsi" w:hAnsiTheme="minorHAnsi" w:cstheme="minorHAnsi"/>
        </w:rPr>
        <w:t xml:space="preserve">rotection laws </w:t>
      </w:r>
    </w:p>
    <w:p w14:paraId="0BD8128A" w14:textId="57074051" w:rsidR="00B711EC" w:rsidRPr="00687351" w:rsidRDefault="00B711EC" w:rsidP="00687351">
      <w:pPr>
        <w:pStyle w:val="Default"/>
        <w:rPr>
          <w:rFonts w:asciiTheme="minorHAnsi" w:hAnsiTheme="minorHAnsi" w:cstheme="minorHAnsi"/>
          <w:color w:val="auto"/>
          <w:sz w:val="22"/>
          <w:szCs w:val="22"/>
        </w:rPr>
      </w:pPr>
      <w:r w:rsidRPr="00687351">
        <w:rPr>
          <w:rFonts w:asciiTheme="minorHAnsi" w:hAnsiTheme="minorHAnsi" w:cstheme="minorHAnsi"/>
          <w:color w:val="auto"/>
          <w:sz w:val="22"/>
          <w:szCs w:val="22"/>
        </w:rPr>
        <w:t>The UK General Data Protection Regulation (UKGDPR) and the Data Protection Act 2018 (DPA 2018) became law on 25th May 2018, and 1</w:t>
      </w:r>
      <w:r w:rsidRPr="00687351">
        <w:rPr>
          <w:rFonts w:asciiTheme="minorHAnsi" w:hAnsiTheme="minorHAnsi" w:cstheme="minorHAnsi"/>
          <w:color w:val="auto"/>
          <w:sz w:val="22"/>
          <w:szCs w:val="22"/>
          <w:vertAlign w:val="superscript"/>
        </w:rPr>
        <w:t>st</w:t>
      </w:r>
      <w:r w:rsidRPr="00687351">
        <w:rPr>
          <w:rFonts w:asciiTheme="minorHAnsi" w:hAnsiTheme="minorHAnsi" w:cstheme="minorHAnsi"/>
          <w:color w:val="auto"/>
          <w:sz w:val="22"/>
          <w:szCs w:val="22"/>
        </w:rPr>
        <w:t xml:space="preserve"> January 2021 when the UK exited the EU.</w:t>
      </w:r>
    </w:p>
    <w:p w14:paraId="7B4BE0E4" w14:textId="4C3BCE4D" w:rsidR="00B711EC" w:rsidRPr="00687351" w:rsidRDefault="00B711EC" w:rsidP="00B711EC">
      <w:pPr>
        <w:rPr>
          <w:rFonts w:asciiTheme="minorHAnsi" w:hAnsiTheme="minorHAnsi" w:cstheme="minorHAnsi"/>
        </w:rPr>
      </w:pPr>
      <w:r w:rsidRPr="00687351">
        <w:rPr>
          <w:rFonts w:asciiTheme="minorHAnsi" w:hAnsiTheme="minorHAnsi" w:cstheme="minorHAnsi"/>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B90DB9" w:rsidRPr="00687351">
        <w:rPr>
          <w:rFonts w:asciiTheme="minorHAnsi" w:hAnsiTheme="minorHAnsi" w:cstheme="minorHAnsi"/>
        </w:rPr>
        <w:t>Lime Grove Medical Centre</w:t>
      </w:r>
      <w:r w:rsidRPr="00687351">
        <w:rPr>
          <w:rFonts w:asciiTheme="minorHAnsi" w:hAnsiTheme="minorHAnsi" w:cstheme="minorHAnsi"/>
        </w:rPr>
        <w:t>.</w:t>
      </w:r>
    </w:p>
    <w:p w14:paraId="28FF83D7" w14:textId="77777777" w:rsidR="00B711EC" w:rsidRPr="00687351" w:rsidRDefault="00B711EC" w:rsidP="00B711EC">
      <w:pPr>
        <w:rPr>
          <w:rFonts w:asciiTheme="minorHAnsi" w:hAnsiTheme="minorHAnsi" w:cstheme="minorHAnsi"/>
        </w:rPr>
      </w:pPr>
      <w:r w:rsidRPr="00687351">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687351" w:rsidRDefault="00DB02BD" w:rsidP="00687351">
      <w:pPr>
        <w:pStyle w:val="Heading2"/>
        <w:rPr>
          <w:rFonts w:asciiTheme="minorHAnsi" w:hAnsiTheme="minorHAnsi" w:cstheme="minorHAnsi"/>
          <w:sz w:val="24"/>
          <w:szCs w:val="24"/>
        </w:rPr>
      </w:pPr>
      <w:r w:rsidRPr="00687351">
        <w:rPr>
          <w:rFonts w:asciiTheme="minorHAnsi" w:hAnsiTheme="minorHAnsi" w:cstheme="minorHAnsi"/>
          <w:sz w:val="24"/>
          <w:szCs w:val="24"/>
        </w:rPr>
        <w:t>How we use your information and the law</w:t>
      </w:r>
      <w:r w:rsidR="0020197A" w:rsidRPr="00687351">
        <w:rPr>
          <w:rFonts w:asciiTheme="minorHAnsi" w:hAnsiTheme="minorHAnsi" w:cstheme="minorHAnsi"/>
          <w:sz w:val="24"/>
          <w:szCs w:val="24"/>
        </w:rPr>
        <w:t>.</w:t>
      </w:r>
    </w:p>
    <w:p w14:paraId="3AB2653F" w14:textId="55F629C6" w:rsidR="00E37206" w:rsidRPr="00687351" w:rsidRDefault="00B90DB9" w:rsidP="00E37206">
      <w:pPr>
        <w:widowControl w:val="0"/>
        <w:spacing w:after="280"/>
        <w:rPr>
          <w:rFonts w:asciiTheme="minorHAnsi" w:hAnsiTheme="minorHAnsi" w:cstheme="minorHAnsi"/>
        </w:rPr>
      </w:pPr>
      <w:r w:rsidRPr="00687351">
        <w:rPr>
          <w:rFonts w:asciiTheme="minorHAnsi" w:hAnsiTheme="minorHAnsi" w:cstheme="minorHAnsi"/>
        </w:rPr>
        <w:t>Lime Grove Medical Centre</w:t>
      </w:r>
      <w:r w:rsidR="00E37206" w:rsidRPr="00687351">
        <w:rPr>
          <w:rFonts w:asciiTheme="minorHAnsi" w:hAnsiTheme="minorHAnsi" w:cstheme="minorHAnsi"/>
        </w:rPr>
        <w:t xml:space="preserve"> will be what’s known as the ‘Controller’ of </w:t>
      </w:r>
      <w:r w:rsidR="00E02812" w:rsidRPr="00687351">
        <w:rPr>
          <w:rFonts w:asciiTheme="minorHAnsi" w:hAnsiTheme="minorHAnsi" w:cstheme="minorHAnsi"/>
        </w:rPr>
        <w:t>your</w:t>
      </w:r>
      <w:r w:rsidR="00E37206" w:rsidRPr="00687351">
        <w:rPr>
          <w:rFonts w:asciiTheme="minorHAnsi" w:hAnsiTheme="minorHAnsi" w:cstheme="minorHAnsi"/>
        </w:rPr>
        <w:t xml:space="preserve"> personal data. </w:t>
      </w:r>
    </w:p>
    <w:p w14:paraId="6D8E76C9" w14:textId="0E5B7638" w:rsidR="00E37206" w:rsidRPr="00687351" w:rsidRDefault="00E37206" w:rsidP="00E37206">
      <w:pPr>
        <w:widowControl w:val="0"/>
        <w:spacing w:after="280"/>
        <w:rPr>
          <w:rFonts w:asciiTheme="minorHAnsi" w:eastAsia="Times New Roman" w:hAnsiTheme="minorHAnsi" w:cstheme="minorHAnsi"/>
        </w:rPr>
      </w:pPr>
      <w:r w:rsidRPr="00687351">
        <w:rPr>
          <w:rFonts w:asciiTheme="minorHAnsi" w:hAnsiTheme="minorHAnsi" w:cstheme="minorHAnsi"/>
        </w:rPr>
        <w:t xml:space="preserve">We collect basic personal data about you </w:t>
      </w:r>
      <w:r w:rsidR="005E1E0E" w:rsidRPr="00687351">
        <w:rPr>
          <w:rFonts w:asciiTheme="minorHAnsi" w:hAnsiTheme="minorHAnsi" w:cstheme="minorHAnsi"/>
        </w:rPr>
        <w:t>and</w:t>
      </w:r>
      <w:r w:rsidRPr="00687351">
        <w:rPr>
          <w:rFonts w:asciiTheme="minorHAnsi" w:hAnsiTheme="minorHAnsi" w:cstheme="minorHAnsi"/>
        </w:rPr>
        <w:t xml:space="preserve"> </w:t>
      </w:r>
      <w:r w:rsidR="00DB02BD" w:rsidRPr="00687351">
        <w:rPr>
          <w:rFonts w:asciiTheme="minorHAnsi" w:hAnsiTheme="minorHAnsi" w:cstheme="minorHAnsi"/>
        </w:rPr>
        <w:t>location-based</w:t>
      </w:r>
      <w:r w:rsidRPr="00687351">
        <w:rPr>
          <w:rFonts w:asciiTheme="minorHAnsi" w:hAnsiTheme="minorHAnsi" w:cstheme="minorHAnsi"/>
        </w:rPr>
        <w:t xml:space="preserve"> information.  This does include name, address</w:t>
      </w:r>
      <w:r w:rsidR="00E02812" w:rsidRPr="00687351">
        <w:rPr>
          <w:rFonts w:asciiTheme="minorHAnsi" w:hAnsiTheme="minorHAnsi" w:cstheme="minorHAnsi"/>
        </w:rPr>
        <w:t xml:space="preserve"> and </w:t>
      </w:r>
      <w:r w:rsidRPr="00687351">
        <w:rPr>
          <w:rFonts w:asciiTheme="minorHAnsi" w:hAnsiTheme="minorHAnsi" w:cstheme="minorHAnsi"/>
        </w:rPr>
        <w:t xml:space="preserve">contact details such as email and mobile number etc. </w:t>
      </w:r>
    </w:p>
    <w:p w14:paraId="0D6FF37C" w14:textId="18A33E64" w:rsidR="00FC6FFA" w:rsidRPr="00687351" w:rsidRDefault="00E37206" w:rsidP="00E37206">
      <w:pPr>
        <w:widowControl w:val="0"/>
        <w:spacing w:after="280"/>
        <w:rPr>
          <w:rFonts w:asciiTheme="minorHAnsi" w:hAnsiTheme="minorHAnsi" w:cstheme="minorHAnsi"/>
        </w:rPr>
      </w:pPr>
      <w:r w:rsidRPr="00687351">
        <w:rPr>
          <w:rFonts w:asciiTheme="minorHAnsi" w:hAnsiTheme="minorHAnsi" w:cstheme="minorHAnsi"/>
        </w:rPr>
        <w:t>We will</w:t>
      </w:r>
      <w:r w:rsidR="00E02812" w:rsidRPr="00687351">
        <w:rPr>
          <w:rFonts w:asciiTheme="minorHAnsi" w:hAnsiTheme="minorHAnsi" w:cstheme="minorHAnsi"/>
        </w:rPr>
        <w:t xml:space="preserve"> also</w:t>
      </w:r>
      <w:r w:rsidRPr="00687351">
        <w:rPr>
          <w:rFonts w:asciiTheme="minorHAnsi" w:hAnsiTheme="minorHAnsi" w:cstheme="minorHAnsi"/>
        </w:rPr>
        <w:t xml:space="preserve"> collect sensitive confidential data known as “special category personal data”, in the form of health </w:t>
      </w:r>
      <w:r w:rsidR="00DB02BD" w:rsidRPr="00687351">
        <w:rPr>
          <w:rFonts w:asciiTheme="minorHAnsi" w:hAnsiTheme="minorHAnsi" w:cstheme="minorHAnsi"/>
        </w:rPr>
        <w:t>information, religious</w:t>
      </w:r>
      <w:r w:rsidRPr="00687351">
        <w:rPr>
          <w:rFonts w:asciiTheme="minorHAnsi" w:hAnsiTheme="minorHAnsi" w:cstheme="minorHAnsi"/>
        </w:rPr>
        <w:t xml:space="preserve"> belief (if required in a healthcare setting) ethnicity and sex</w:t>
      </w:r>
      <w:r w:rsidR="00E02812" w:rsidRPr="00687351">
        <w:rPr>
          <w:rFonts w:asciiTheme="minorHAnsi" w:hAnsiTheme="minorHAnsi" w:cstheme="minorHAnsi"/>
        </w:rPr>
        <w:t xml:space="preserve"> life information</w:t>
      </w:r>
      <w:r w:rsidRPr="00687351">
        <w:rPr>
          <w:rFonts w:asciiTheme="minorHAnsi" w:hAnsiTheme="minorHAnsi" w:cstheme="minorHAnsi"/>
        </w:rPr>
        <w:t xml:space="preserve"> </w:t>
      </w:r>
      <w:r w:rsidR="00E02812" w:rsidRPr="00687351">
        <w:rPr>
          <w:rFonts w:asciiTheme="minorHAnsi" w:hAnsiTheme="minorHAnsi" w:cstheme="minorHAnsi"/>
        </w:rPr>
        <w:t xml:space="preserve">that are </w:t>
      </w:r>
      <w:r w:rsidRPr="00687351">
        <w:rPr>
          <w:rFonts w:asciiTheme="minorHAnsi" w:hAnsiTheme="minorHAnsi" w:cstheme="minorHAnsi"/>
        </w:rPr>
        <w:t>linked to your healthcare</w:t>
      </w:r>
      <w:r w:rsidR="00E02812" w:rsidRPr="00687351">
        <w:rPr>
          <w:rFonts w:asciiTheme="minorHAnsi" w:hAnsiTheme="minorHAnsi" w:cstheme="minorHAnsi"/>
        </w:rPr>
        <w:t>, we may also receive this information about you from</w:t>
      </w:r>
      <w:r w:rsidRPr="00687351">
        <w:rPr>
          <w:rFonts w:asciiTheme="minorHAnsi" w:hAnsiTheme="minorHAnsi" w:cstheme="minorHAnsi"/>
        </w:rPr>
        <w:t xml:space="preserve"> other health providers or third parties.</w:t>
      </w:r>
    </w:p>
    <w:p w14:paraId="7D19510C" w14:textId="77777777" w:rsidR="00FC6FFA" w:rsidRPr="00687351" w:rsidRDefault="00FC6FFA">
      <w:pPr>
        <w:spacing w:after="0" w:line="240" w:lineRule="auto"/>
        <w:rPr>
          <w:rFonts w:asciiTheme="minorHAnsi" w:hAnsiTheme="minorHAnsi" w:cstheme="minorHAnsi"/>
        </w:rPr>
      </w:pPr>
      <w:r w:rsidRPr="00687351">
        <w:rPr>
          <w:rFonts w:asciiTheme="minorHAnsi" w:hAnsiTheme="minorHAnsi" w:cstheme="minorHAnsi"/>
        </w:rPr>
        <w:br w:type="page"/>
      </w:r>
    </w:p>
    <w:p w14:paraId="59B0CB80" w14:textId="77777777" w:rsidR="00DB02BD" w:rsidRPr="00687351" w:rsidRDefault="00DB02BD" w:rsidP="00687351">
      <w:pPr>
        <w:pStyle w:val="Heading2"/>
        <w:rPr>
          <w:rFonts w:asciiTheme="minorHAnsi" w:hAnsiTheme="minorHAnsi" w:cstheme="minorHAnsi"/>
          <w:sz w:val="24"/>
          <w:szCs w:val="24"/>
        </w:rPr>
      </w:pPr>
      <w:r w:rsidRPr="00687351">
        <w:rPr>
          <w:rFonts w:asciiTheme="minorHAnsi" w:hAnsiTheme="minorHAnsi" w:cstheme="minorHAnsi"/>
          <w:sz w:val="24"/>
          <w:szCs w:val="24"/>
        </w:rPr>
        <w:lastRenderedPageBreak/>
        <w:t>Why do we need your information?</w:t>
      </w:r>
    </w:p>
    <w:p w14:paraId="6184B274" w14:textId="51D4F0B3" w:rsidR="00E37206" w:rsidRPr="00687351" w:rsidRDefault="00E37206" w:rsidP="00E37206">
      <w:pPr>
        <w:widowControl w:val="0"/>
        <w:rPr>
          <w:rFonts w:asciiTheme="minorHAnsi" w:hAnsiTheme="minorHAnsi" w:cstheme="minorHAnsi"/>
        </w:rPr>
      </w:pPr>
      <w:r w:rsidRPr="00687351">
        <w:rPr>
          <w:rFonts w:asciiTheme="minorHAnsi" w:hAnsiTheme="minorHAnsi" w:cstheme="minorHAnsi"/>
        </w:rPr>
        <w:t>The health care professionals who provide you with care maintain records about your health and any treatment or care you have received previously</w:t>
      </w:r>
      <w:r w:rsidR="0073528E" w:rsidRPr="00687351">
        <w:rPr>
          <w:rFonts w:asciiTheme="minorHAnsi" w:hAnsiTheme="minorHAnsi" w:cstheme="minorHAnsi"/>
        </w:rPr>
        <w:t>.</w:t>
      </w:r>
      <w:r w:rsidRPr="00687351">
        <w:rPr>
          <w:rFonts w:asciiTheme="minorHAnsi" w:hAnsiTheme="minorHAnsi" w:cstheme="minorHAnsi"/>
        </w:rPr>
        <w:t xml:space="preserve"> </w:t>
      </w:r>
      <w:r w:rsidR="0073528E" w:rsidRPr="00687351">
        <w:rPr>
          <w:rFonts w:asciiTheme="minorHAnsi" w:hAnsiTheme="minorHAnsi" w:cstheme="minorHAnsi"/>
        </w:rPr>
        <w:t xml:space="preserve"> </w:t>
      </w:r>
      <w:r w:rsidRPr="00687351">
        <w:rPr>
          <w:rFonts w:asciiTheme="minorHAnsi" w:hAnsiTheme="minorHAnsi" w:cstheme="minorHAnsi"/>
        </w:rPr>
        <w:t>These records help to provide you with the best possible healthcare</w:t>
      </w:r>
      <w:r w:rsidR="0073528E" w:rsidRPr="00687351">
        <w:rPr>
          <w:rFonts w:asciiTheme="minorHAnsi" w:hAnsiTheme="minorHAnsi" w:cstheme="minorHAnsi"/>
        </w:rPr>
        <w:t xml:space="preserve"> and treatment.</w:t>
      </w:r>
      <w:r w:rsidRPr="00687351">
        <w:rPr>
          <w:rFonts w:asciiTheme="minorHAnsi" w:hAnsiTheme="minorHAnsi" w:cstheme="minorHAnsi"/>
        </w:rPr>
        <w:t xml:space="preserve"> </w:t>
      </w:r>
    </w:p>
    <w:p w14:paraId="01168796" w14:textId="77777777" w:rsidR="0073528E" w:rsidRPr="00687351" w:rsidRDefault="00E37206" w:rsidP="00E37206">
      <w:pPr>
        <w:widowControl w:val="0"/>
        <w:rPr>
          <w:rFonts w:asciiTheme="minorHAnsi" w:hAnsiTheme="minorHAnsi" w:cstheme="minorHAnsi"/>
        </w:rPr>
      </w:pPr>
      <w:r w:rsidRPr="00687351">
        <w:rPr>
          <w:rFonts w:asciiTheme="minorHAnsi" w:hAnsiTheme="minorHAnsi" w:cstheme="minorHAnsi"/>
        </w:rPr>
        <w:t>NHS health records may be electronic, paper</w:t>
      </w:r>
      <w:r w:rsidR="0073528E" w:rsidRPr="00687351">
        <w:rPr>
          <w:rFonts w:asciiTheme="minorHAnsi" w:hAnsiTheme="minorHAnsi" w:cstheme="minorHAnsi"/>
        </w:rPr>
        <w:t>-based</w:t>
      </w:r>
      <w:r w:rsidRPr="00687351">
        <w:rPr>
          <w:rFonts w:asciiTheme="minorHAnsi" w:hAnsiTheme="minorHAnsi" w:cstheme="minorHAnsi"/>
        </w:rPr>
        <w:t xml:space="preserve"> or a mixture of both</w:t>
      </w:r>
      <w:r w:rsidR="0073528E" w:rsidRPr="00687351">
        <w:rPr>
          <w:rFonts w:asciiTheme="minorHAnsi" w:hAnsiTheme="minorHAnsi" w:cstheme="minorHAnsi"/>
        </w:rPr>
        <w:t>.  W</w:t>
      </w:r>
      <w:r w:rsidRPr="00687351">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687351" w:rsidRDefault="00E37206" w:rsidP="00E37206">
      <w:pPr>
        <w:widowControl w:val="0"/>
        <w:rPr>
          <w:rFonts w:asciiTheme="minorHAnsi" w:hAnsiTheme="minorHAnsi" w:cstheme="minorHAnsi"/>
        </w:rPr>
      </w:pPr>
      <w:r w:rsidRPr="00687351">
        <w:rPr>
          <w:rFonts w:asciiTheme="minorHAnsi" w:hAnsiTheme="minorHAnsi" w:cstheme="minorHAnsi"/>
        </w:rPr>
        <w:t xml:space="preserve">Records about you may include the following information;  </w:t>
      </w:r>
    </w:p>
    <w:p w14:paraId="3721D00B" w14:textId="6B1645BE" w:rsidR="00DB02BD"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 xml:space="preserve">Details about you, such as your address, </w:t>
      </w:r>
      <w:r w:rsidR="0073528E" w:rsidRPr="00687351">
        <w:rPr>
          <w:rFonts w:asciiTheme="minorHAnsi" w:hAnsiTheme="minorHAnsi" w:cstheme="minorHAnsi"/>
        </w:rPr>
        <w:t xml:space="preserve">your </w:t>
      </w:r>
      <w:r w:rsidR="00DB02BD" w:rsidRPr="00687351">
        <w:rPr>
          <w:rFonts w:asciiTheme="minorHAnsi" w:hAnsiTheme="minorHAnsi" w:cstheme="minorHAnsi"/>
        </w:rPr>
        <w:t>carer</w:t>
      </w:r>
      <w:r w:rsidR="0073528E" w:rsidRPr="00687351">
        <w:rPr>
          <w:rFonts w:asciiTheme="minorHAnsi" w:hAnsiTheme="minorHAnsi" w:cstheme="minorHAnsi"/>
        </w:rPr>
        <w:t xml:space="preserve"> or</w:t>
      </w:r>
      <w:r w:rsidR="00DB02BD" w:rsidRPr="00687351">
        <w:rPr>
          <w:rFonts w:asciiTheme="minorHAnsi" w:hAnsiTheme="minorHAnsi" w:cstheme="minorHAnsi"/>
        </w:rPr>
        <w:t xml:space="preserve"> legal</w:t>
      </w:r>
      <w:r w:rsidRPr="00687351">
        <w:rPr>
          <w:rFonts w:asciiTheme="minorHAnsi" w:hAnsiTheme="minorHAnsi" w:cstheme="minorHAnsi"/>
        </w:rPr>
        <w:t xml:space="preserve"> representative</w:t>
      </w:r>
      <w:r w:rsidR="0073528E" w:rsidRPr="00687351">
        <w:rPr>
          <w:rFonts w:asciiTheme="minorHAnsi" w:hAnsiTheme="minorHAnsi" w:cstheme="minorHAnsi"/>
        </w:rPr>
        <w:t xml:space="preserve"> and </w:t>
      </w:r>
      <w:r w:rsidRPr="00687351">
        <w:rPr>
          <w:rFonts w:asciiTheme="minorHAnsi" w:hAnsiTheme="minorHAnsi" w:cstheme="minorHAnsi"/>
        </w:rPr>
        <w:t>emergency contact details</w:t>
      </w:r>
      <w:r w:rsidR="0073528E" w:rsidRPr="00687351">
        <w:rPr>
          <w:rFonts w:asciiTheme="minorHAnsi" w:hAnsiTheme="minorHAnsi" w:cstheme="minorHAnsi"/>
        </w:rPr>
        <w:t>.</w:t>
      </w:r>
      <w:r w:rsidRPr="00687351">
        <w:rPr>
          <w:rFonts w:asciiTheme="minorHAnsi" w:hAnsiTheme="minorHAnsi" w:cstheme="minorHAnsi"/>
        </w:rPr>
        <w:t xml:space="preserve"> </w:t>
      </w:r>
    </w:p>
    <w:p w14:paraId="06533753" w14:textId="692C7F23" w:rsidR="00DB02BD"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Any contact the surgery has had with you, such as appointments, clinic visits, emergency appointments</w:t>
      </w:r>
      <w:r w:rsidR="0073528E" w:rsidRPr="00687351">
        <w:rPr>
          <w:rFonts w:asciiTheme="minorHAnsi" w:hAnsiTheme="minorHAnsi" w:cstheme="minorHAnsi"/>
        </w:rPr>
        <w:t>.</w:t>
      </w:r>
    </w:p>
    <w:p w14:paraId="1CEB895D" w14:textId="507E76AB" w:rsidR="00DB02BD"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Notes and reports about your health</w:t>
      </w:r>
      <w:r w:rsidR="0073528E" w:rsidRPr="00687351">
        <w:rPr>
          <w:rFonts w:asciiTheme="minorHAnsi" w:hAnsiTheme="minorHAnsi" w:cstheme="minorHAnsi"/>
        </w:rPr>
        <w:t>.</w:t>
      </w:r>
    </w:p>
    <w:p w14:paraId="21AE3311" w14:textId="1E9B66A6" w:rsidR="00DB02BD"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Details about your treatment and care</w:t>
      </w:r>
      <w:r w:rsidR="0073528E" w:rsidRPr="00687351">
        <w:rPr>
          <w:rFonts w:asciiTheme="minorHAnsi" w:hAnsiTheme="minorHAnsi" w:cstheme="minorHAnsi"/>
        </w:rPr>
        <w:t>.</w:t>
      </w:r>
      <w:r w:rsidRPr="00687351">
        <w:rPr>
          <w:rFonts w:asciiTheme="minorHAnsi" w:hAnsiTheme="minorHAnsi" w:cstheme="minorHAnsi"/>
        </w:rPr>
        <w:t xml:space="preserve"> </w:t>
      </w:r>
    </w:p>
    <w:p w14:paraId="4DE4016D" w14:textId="4ABDB0B1" w:rsidR="00DB02BD"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Results of investigations such as laboratory tests, x-rays etc</w:t>
      </w:r>
      <w:r w:rsidR="0073528E" w:rsidRPr="00687351">
        <w:rPr>
          <w:rFonts w:asciiTheme="minorHAnsi" w:hAnsiTheme="minorHAnsi" w:cstheme="minorHAnsi"/>
        </w:rPr>
        <w:t>.</w:t>
      </w:r>
      <w:r w:rsidRPr="00687351">
        <w:rPr>
          <w:rFonts w:asciiTheme="minorHAnsi" w:hAnsiTheme="minorHAnsi" w:cstheme="minorHAnsi"/>
        </w:rPr>
        <w:t xml:space="preserve"> </w:t>
      </w:r>
    </w:p>
    <w:p w14:paraId="4933383A" w14:textId="6A304D97" w:rsidR="00E37206" w:rsidRPr="00687351" w:rsidRDefault="00E37206"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Relevant information from other health professionals, relatives or those who care for you</w:t>
      </w:r>
      <w:r w:rsidR="0073528E" w:rsidRPr="00687351">
        <w:rPr>
          <w:rFonts w:asciiTheme="minorHAnsi" w:hAnsiTheme="minorHAnsi" w:cstheme="minorHAnsi"/>
        </w:rPr>
        <w:t>.</w:t>
      </w:r>
      <w:r w:rsidRPr="00687351">
        <w:rPr>
          <w:rFonts w:asciiTheme="minorHAnsi" w:hAnsiTheme="minorHAnsi" w:cstheme="minorHAnsi"/>
        </w:rPr>
        <w:t xml:space="preserve"> </w:t>
      </w:r>
    </w:p>
    <w:p w14:paraId="007FCE21" w14:textId="497A62EF" w:rsidR="006528FD" w:rsidRPr="00687351" w:rsidRDefault="006528FD" w:rsidP="005E1E0E">
      <w:pPr>
        <w:pStyle w:val="ListParagraph"/>
        <w:widowControl w:val="0"/>
        <w:numPr>
          <w:ilvl w:val="0"/>
          <w:numId w:val="20"/>
        </w:numPr>
        <w:rPr>
          <w:rFonts w:asciiTheme="minorHAnsi" w:hAnsiTheme="minorHAnsi" w:cstheme="minorHAnsi"/>
        </w:rPr>
      </w:pPr>
      <w:r w:rsidRPr="00687351">
        <w:rPr>
          <w:rFonts w:asciiTheme="minorHAnsi" w:hAnsiTheme="minorHAnsi" w:cstheme="minorHAnsi"/>
        </w:rPr>
        <w:t>Contact details (including email address, mobile telephone number and home telephone number)</w:t>
      </w:r>
    </w:p>
    <w:p w14:paraId="085E13BB" w14:textId="42EF0FD2" w:rsidR="00E37206" w:rsidRPr="00687351" w:rsidRDefault="00E37206" w:rsidP="00E37206">
      <w:pPr>
        <w:widowControl w:val="0"/>
        <w:rPr>
          <w:rFonts w:asciiTheme="minorHAnsi" w:hAnsiTheme="minorHAnsi" w:cstheme="minorHAnsi"/>
        </w:rPr>
      </w:pPr>
      <w:r w:rsidRPr="00687351">
        <w:rPr>
          <w:rFonts w:asciiTheme="minorHAnsi" w:hAnsiTheme="minorHAnsi" w:cstheme="minorHAnsi"/>
        </w:rPr>
        <w:t>To ensure you receive the best possible care, your records are used to facilitate the care you receive</w:t>
      </w:r>
      <w:r w:rsidR="006528FD" w:rsidRPr="00687351">
        <w:rPr>
          <w:rFonts w:asciiTheme="minorHAnsi" w:hAnsiTheme="minorHAnsi" w:cstheme="minorHAnsi"/>
        </w:rPr>
        <w:t>, including contacting you</w:t>
      </w:r>
      <w:r w:rsidRPr="00687351">
        <w:rPr>
          <w:rFonts w:asciiTheme="minorHAnsi" w:hAnsiTheme="minorHAnsi" w:cstheme="minorHAnsi"/>
        </w:rPr>
        <w:t>. Information held about you may be used to help protect the health of the public and to help us manage the NHS</w:t>
      </w:r>
      <w:r w:rsidR="005E1E0E" w:rsidRPr="00687351">
        <w:rPr>
          <w:rFonts w:asciiTheme="minorHAnsi" w:hAnsiTheme="minorHAnsi" w:cstheme="minorHAnsi"/>
        </w:rPr>
        <w:t xml:space="preserve"> and the services we provide</w:t>
      </w:r>
      <w:r w:rsidRPr="00687351">
        <w:rPr>
          <w:rFonts w:asciiTheme="minorHAnsi" w:hAnsiTheme="minorHAnsi" w:cstheme="minorHAnsi"/>
        </w:rPr>
        <w:t xml:space="preserve">. </w:t>
      </w:r>
      <w:r w:rsidR="0073528E" w:rsidRPr="00687351">
        <w:rPr>
          <w:rFonts w:asciiTheme="minorHAnsi" w:hAnsiTheme="minorHAnsi" w:cstheme="minorHAnsi"/>
        </w:rPr>
        <w:t>Limited i</w:t>
      </w:r>
      <w:r w:rsidRPr="00687351">
        <w:rPr>
          <w:rFonts w:asciiTheme="minorHAnsi" w:hAnsiTheme="minorHAnsi" w:cstheme="minorHAnsi"/>
        </w:rPr>
        <w:t xml:space="preserve">nformation may be used within the GP practice for clinical audit to monitor the quality of the service </w:t>
      </w:r>
      <w:r w:rsidR="0073528E" w:rsidRPr="00687351">
        <w:rPr>
          <w:rFonts w:asciiTheme="minorHAnsi" w:hAnsiTheme="minorHAnsi" w:cstheme="minorHAnsi"/>
        </w:rPr>
        <w:t xml:space="preserve">we </w:t>
      </w:r>
      <w:r w:rsidRPr="00687351">
        <w:rPr>
          <w:rFonts w:asciiTheme="minorHAnsi" w:hAnsiTheme="minorHAnsi" w:cstheme="minorHAnsi"/>
        </w:rPr>
        <w:t>provided.</w:t>
      </w:r>
    </w:p>
    <w:p w14:paraId="6EF71D39" w14:textId="7705B97A" w:rsidR="0020197A" w:rsidRPr="00687351" w:rsidRDefault="0020197A" w:rsidP="00687351">
      <w:pPr>
        <w:pStyle w:val="Heading2"/>
        <w:rPr>
          <w:rFonts w:asciiTheme="minorHAnsi" w:hAnsiTheme="minorHAnsi" w:cstheme="minorHAnsi"/>
          <w:sz w:val="24"/>
          <w:szCs w:val="24"/>
        </w:rPr>
      </w:pPr>
      <w:r w:rsidRPr="00687351">
        <w:rPr>
          <w:rFonts w:asciiTheme="minorHAnsi" w:hAnsiTheme="minorHAnsi" w:cstheme="minorHAnsi"/>
          <w:sz w:val="24"/>
          <w:szCs w:val="24"/>
        </w:rPr>
        <w:t>How do we lawfully use your data?</w:t>
      </w:r>
    </w:p>
    <w:p w14:paraId="0AEF15F6" w14:textId="6C1C2255" w:rsidR="0020197A" w:rsidRPr="00687351" w:rsidRDefault="0020197A" w:rsidP="0020197A">
      <w:pPr>
        <w:widowControl w:val="0"/>
        <w:spacing w:after="280"/>
        <w:rPr>
          <w:rFonts w:asciiTheme="minorHAnsi" w:eastAsia="Times New Roman" w:hAnsiTheme="minorHAnsi" w:cstheme="minorHAnsi"/>
        </w:rPr>
      </w:pPr>
      <w:r w:rsidRPr="00687351">
        <w:rPr>
          <w:rFonts w:asciiTheme="minorHAnsi" w:hAnsiTheme="minorHAnsi" w:cstheme="minorHAnsi"/>
        </w:rPr>
        <w:t xml:space="preserve">We need your personal, sensitive and confidential data in order to provide you with </w:t>
      </w:r>
      <w:r w:rsidR="00DF6BF5" w:rsidRPr="00687351">
        <w:rPr>
          <w:rFonts w:asciiTheme="minorHAnsi" w:hAnsiTheme="minorHAnsi" w:cstheme="minorHAnsi"/>
        </w:rPr>
        <w:t>h</w:t>
      </w:r>
      <w:r w:rsidRPr="00687351">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687351" w:rsidRDefault="0020197A" w:rsidP="00A87B6C">
      <w:pPr>
        <w:widowControl w:val="0"/>
        <w:spacing w:after="280"/>
        <w:ind w:left="426"/>
        <w:rPr>
          <w:rFonts w:asciiTheme="minorHAnsi" w:hAnsiTheme="minorHAnsi" w:cstheme="minorHAnsi"/>
          <w:i/>
        </w:rPr>
      </w:pPr>
      <w:r w:rsidRPr="00687351">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687351" w:rsidRDefault="0020197A" w:rsidP="00A87B6C">
      <w:pPr>
        <w:widowControl w:val="0"/>
        <w:spacing w:after="280"/>
        <w:ind w:left="426"/>
        <w:rPr>
          <w:rFonts w:asciiTheme="minorHAnsi" w:hAnsiTheme="minorHAnsi" w:cstheme="minorHAnsi"/>
          <w:i/>
        </w:rPr>
      </w:pPr>
      <w:r w:rsidRPr="00687351">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687351" w:rsidRDefault="00265980" w:rsidP="00A200C1">
      <w:pPr>
        <w:widowControl w:val="0"/>
        <w:rPr>
          <w:rFonts w:asciiTheme="minorHAnsi" w:hAnsiTheme="minorHAnsi" w:cstheme="minorHAnsi"/>
        </w:rPr>
      </w:pPr>
      <w:r w:rsidRPr="00687351">
        <w:rPr>
          <w:rFonts w:asciiTheme="minorHAnsi" w:hAnsiTheme="minorHAnsi" w:cstheme="minorHAnsi"/>
        </w:rPr>
        <w:t xml:space="preserve">This </w:t>
      </w:r>
      <w:r w:rsidR="00E37206" w:rsidRPr="00687351">
        <w:rPr>
          <w:rFonts w:asciiTheme="minorHAnsi" w:hAnsiTheme="minorHAnsi" w:cstheme="minorHAnsi"/>
        </w:rPr>
        <w:t xml:space="preserve">Privacy Notice </w:t>
      </w:r>
      <w:r w:rsidRPr="00687351">
        <w:rPr>
          <w:rFonts w:asciiTheme="minorHAnsi" w:hAnsiTheme="minorHAnsi" w:cstheme="minorHAnsi"/>
        </w:rPr>
        <w:t xml:space="preserve">applies to the personal data of our </w:t>
      </w:r>
      <w:r w:rsidR="00DB02BD" w:rsidRPr="00687351">
        <w:rPr>
          <w:rFonts w:asciiTheme="minorHAnsi" w:hAnsiTheme="minorHAnsi" w:cstheme="minorHAnsi"/>
        </w:rPr>
        <w:t xml:space="preserve">patients and </w:t>
      </w:r>
      <w:r w:rsidR="00FC6FFA" w:rsidRPr="00687351">
        <w:rPr>
          <w:rFonts w:asciiTheme="minorHAnsi" w:hAnsiTheme="minorHAnsi" w:cstheme="minorHAnsi"/>
        </w:rPr>
        <w:t>the data you have given us about your</w:t>
      </w:r>
      <w:r w:rsidR="00DB02BD" w:rsidRPr="00687351">
        <w:rPr>
          <w:rFonts w:asciiTheme="minorHAnsi" w:hAnsiTheme="minorHAnsi" w:cstheme="minorHAnsi"/>
        </w:rPr>
        <w:t xml:space="preserve"> carers/family members</w:t>
      </w:r>
      <w:r w:rsidRPr="00687351">
        <w:rPr>
          <w:rFonts w:asciiTheme="minorHAnsi" w:hAnsiTheme="minorHAnsi" w:cstheme="minorHAnsi"/>
        </w:rPr>
        <w:t>.</w:t>
      </w:r>
    </w:p>
    <w:p w14:paraId="0009B867"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We use your personal and healthcare information in the following ways:</w:t>
      </w:r>
    </w:p>
    <w:p w14:paraId="0FF3EA56" w14:textId="77777777" w:rsidR="00E40334" w:rsidRPr="00687351" w:rsidRDefault="00E40334" w:rsidP="00E40334">
      <w:pPr>
        <w:pStyle w:val="ListParagraph"/>
        <w:numPr>
          <w:ilvl w:val="0"/>
          <w:numId w:val="22"/>
        </w:numPr>
        <w:spacing w:before="240" w:after="240" w:line="240" w:lineRule="auto"/>
        <w:jc w:val="both"/>
        <w:rPr>
          <w:rFonts w:asciiTheme="minorHAnsi" w:hAnsiTheme="minorHAnsi" w:cstheme="minorHAnsi"/>
        </w:rPr>
      </w:pPr>
      <w:r w:rsidRPr="00687351">
        <w:rPr>
          <w:rFonts w:asciiTheme="minorHAnsi" w:hAnsiTheme="minorHAnsi" w:cstheme="minorHAnsi"/>
        </w:rPr>
        <w:lastRenderedPageBreak/>
        <w:t>when we need to speak to, or contact other doctors, consultants, nurses or any other medical/healthcare professional or organisation during the course of your diagnosis or treatment or on going healthcare;</w:t>
      </w:r>
    </w:p>
    <w:p w14:paraId="1B71B173" w14:textId="77777777" w:rsidR="00E40334" w:rsidRPr="00687351" w:rsidRDefault="00E40334" w:rsidP="00E40334">
      <w:pPr>
        <w:pStyle w:val="ListParagraph"/>
        <w:rPr>
          <w:rFonts w:asciiTheme="minorHAnsi" w:hAnsiTheme="minorHAnsi" w:cstheme="minorHAnsi"/>
        </w:rPr>
      </w:pPr>
    </w:p>
    <w:p w14:paraId="73B13F7E" w14:textId="1F5CB12C" w:rsidR="00E40334" w:rsidRPr="00687351" w:rsidRDefault="00E40334" w:rsidP="00E40334">
      <w:pPr>
        <w:pStyle w:val="ListParagraph"/>
        <w:numPr>
          <w:ilvl w:val="0"/>
          <w:numId w:val="22"/>
        </w:numPr>
        <w:spacing w:before="240" w:after="240" w:line="240" w:lineRule="auto"/>
        <w:jc w:val="both"/>
        <w:rPr>
          <w:rFonts w:asciiTheme="minorHAnsi" w:hAnsiTheme="minorHAnsi" w:cstheme="minorHAnsi"/>
        </w:rPr>
      </w:pPr>
      <w:r w:rsidRPr="00687351">
        <w:rPr>
          <w:rFonts w:asciiTheme="minorHAnsi" w:hAnsiTheme="minorHAnsi" w:cstheme="minorHAnsi"/>
        </w:rPr>
        <w:t xml:space="preserve">when we are required by law to hand over your information to any other organisation, such as the police, by court order, solicitors, or immigration enforcement. </w:t>
      </w:r>
    </w:p>
    <w:p w14:paraId="6DCD607B" w14:textId="77777777" w:rsidR="00F96D79" w:rsidRPr="00687351" w:rsidRDefault="00F96D79" w:rsidP="00F96D79">
      <w:pPr>
        <w:pStyle w:val="ListParagraph"/>
        <w:rPr>
          <w:rFonts w:asciiTheme="minorHAnsi" w:hAnsiTheme="minorHAnsi" w:cstheme="minorHAnsi"/>
        </w:rPr>
      </w:pPr>
    </w:p>
    <w:p w14:paraId="32C8A419" w14:textId="77777777" w:rsidR="00F96D79" w:rsidRPr="00687351" w:rsidRDefault="00F96D79" w:rsidP="00F96D79">
      <w:pPr>
        <w:pStyle w:val="ListParagraph"/>
        <w:numPr>
          <w:ilvl w:val="0"/>
          <w:numId w:val="22"/>
        </w:numPr>
        <w:spacing w:before="240" w:after="240" w:line="240" w:lineRule="auto"/>
        <w:jc w:val="both"/>
        <w:rPr>
          <w:rFonts w:asciiTheme="minorHAnsi" w:hAnsiTheme="minorHAnsi" w:cstheme="minorHAnsi"/>
        </w:rPr>
      </w:pPr>
      <w:r w:rsidRPr="00687351">
        <w:rPr>
          <w:rFonts w:asciiTheme="minorHAnsi" w:hAnsiTheme="minorHAnsi" w:cstheme="minorHAnsi"/>
        </w:rPr>
        <w:t>In a de-identified form to support planning of health services and to improve health outcomes for our population</w:t>
      </w:r>
    </w:p>
    <w:p w14:paraId="4205A666" w14:textId="77777777" w:rsidR="00F96D79" w:rsidRPr="00687351" w:rsidRDefault="00F96D79" w:rsidP="00F96D79">
      <w:pPr>
        <w:pStyle w:val="ListParagraph"/>
        <w:spacing w:before="240" w:after="240" w:line="240" w:lineRule="auto"/>
        <w:jc w:val="both"/>
        <w:rPr>
          <w:rFonts w:asciiTheme="minorHAnsi" w:hAnsiTheme="minorHAnsi" w:cstheme="minorHAnsi"/>
        </w:rPr>
      </w:pPr>
    </w:p>
    <w:p w14:paraId="71DDADAC"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 xml:space="preserve">We will never pass on your personal information to anyone else who does not need it, or has no right to it, unless you give us consent to do so. </w:t>
      </w:r>
    </w:p>
    <w:p w14:paraId="605C84B6" w14:textId="3AFF02E5" w:rsidR="00E40334" w:rsidRPr="00687351" w:rsidRDefault="00E40334" w:rsidP="00687351">
      <w:pPr>
        <w:pStyle w:val="Heading2"/>
        <w:rPr>
          <w:rFonts w:asciiTheme="minorHAnsi" w:hAnsiTheme="minorHAnsi" w:cstheme="minorHAnsi"/>
          <w:sz w:val="22"/>
          <w:szCs w:val="22"/>
        </w:rPr>
      </w:pPr>
      <w:bookmarkStart w:id="1" w:name="_Toc31368619"/>
      <w:r w:rsidRPr="00687351">
        <w:rPr>
          <w:rFonts w:asciiTheme="minorHAnsi" w:hAnsiTheme="minorHAnsi" w:cstheme="minorHAnsi"/>
          <w:sz w:val="22"/>
          <w:szCs w:val="22"/>
        </w:rPr>
        <w:t>Legal justification for collecting and using your information</w:t>
      </w:r>
      <w:bookmarkEnd w:id="1"/>
    </w:p>
    <w:p w14:paraId="585C233E"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The law says we need a legal basis to handle your personal and healthcare information.</w:t>
      </w:r>
    </w:p>
    <w:p w14:paraId="61C0D54B" w14:textId="77777777" w:rsidR="00E40334" w:rsidRPr="00687351" w:rsidRDefault="00E40334" w:rsidP="00E40334">
      <w:pPr>
        <w:rPr>
          <w:rFonts w:asciiTheme="minorHAnsi" w:hAnsiTheme="minorHAnsi" w:cstheme="minorHAnsi"/>
        </w:rPr>
      </w:pPr>
      <w:r w:rsidRPr="00687351">
        <w:rPr>
          <w:rFonts w:asciiTheme="minorHAnsi" w:hAnsiTheme="minorHAnsi" w:cstheme="minorHAnsi"/>
          <w:b/>
        </w:rPr>
        <w:t>Contract:</w:t>
      </w:r>
      <w:r w:rsidRPr="00687351">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687351" w:rsidRDefault="00E40334" w:rsidP="00E40334">
      <w:pPr>
        <w:rPr>
          <w:rFonts w:asciiTheme="minorHAnsi" w:hAnsiTheme="minorHAnsi" w:cstheme="minorHAnsi"/>
        </w:rPr>
      </w:pPr>
      <w:r w:rsidRPr="00687351">
        <w:rPr>
          <w:rFonts w:asciiTheme="minorHAnsi" w:hAnsiTheme="minorHAnsi" w:cstheme="minorHAnsi"/>
          <w:b/>
        </w:rPr>
        <w:t>Consent:</w:t>
      </w:r>
      <w:r w:rsidRPr="00687351">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0F4FF0C1"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Please note that you have the right to withdraw consent at any time if you no longer wish to receive services from us.</w:t>
      </w:r>
    </w:p>
    <w:p w14:paraId="08D3CBFF" w14:textId="77777777" w:rsidR="00E40334" w:rsidRPr="00687351" w:rsidRDefault="00E40334" w:rsidP="00E40334">
      <w:pPr>
        <w:rPr>
          <w:rFonts w:asciiTheme="minorHAnsi" w:hAnsiTheme="minorHAnsi" w:cstheme="minorHAnsi"/>
        </w:rPr>
      </w:pPr>
      <w:r w:rsidRPr="00687351">
        <w:rPr>
          <w:rFonts w:asciiTheme="minorHAnsi" w:hAnsiTheme="minorHAnsi" w:cstheme="minorHAnsi"/>
          <w:b/>
        </w:rPr>
        <w:t>Necessary care</w:t>
      </w:r>
      <w:r w:rsidRPr="00687351">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4045ABBC" w14:textId="77777777" w:rsidR="00E40334" w:rsidRPr="00687351" w:rsidRDefault="00E40334" w:rsidP="00E40334">
      <w:pPr>
        <w:rPr>
          <w:rFonts w:asciiTheme="minorHAnsi" w:hAnsiTheme="minorHAnsi" w:cstheme="minorHAnsi"/>
        </w:rPr>
      </w:pPr>
      <w:r w:rsidRPr="00687351">
        <w:rPr>
          <w:rFonts w:asciiTheme="minorHAnsi" w:hAnsiTheme="minorHAnsi" w:cstheme="minorHAnsi"/>
          <w:b/>
        </w:rPr>
        <w:t>Law:</w:t>
      </w:r>
      <w:r w:rsidRPr="00687351">
        <w:rPr>
          <w:rFonts w:asciiTheme="minorHAnsi" w:hAnsiTheme="minorHAnsi" w:cstheme="minorHAnsi"/>
        </w:rPr>
        <w:t xml:space="preserve"> Sometimes the law obliges us to provide your information to an organisation (see above).</w:t>
      </w:r>
    </w:p>
    <w:p w14:paraId="4BDA2AAE" w14:textId="77777777" w:rsidR="00E40334" w:rsidRPr="00687351" w:rsidRDefault="00E40334" w:rsidP="00687351">
      <w:pPr>
        <w:pStyle w:val="Heading2"/>
        <w:rPr>
          <w:rFonts w:asciiTheme="minorHAnsi" w:hAnsiTheme="minorHAnsi" w:cstheme="minorHAnsi"/>
          <w:sz w:val="24"/>
          <w:szCs w:val="24"/>
        </w:rPr>
      </w:pPr>
      <w:bookmarkStart w:id="2" w:name="_Toc31368620"/>
      <w:r w:rsidRPr="00687351">
        <w:rPr>
          <w:rFonts w:asciiTheme="minorHAnsi" w:hAnsiTheme="minorHAnsi" w:cstheme="minorHAnsi"/>
          <w:sz w:val="24"/>
          <w:szCs w:val="24"/>
        </w:rPr>
        <w:t>Special categories</w:t>
      </w:r>
      <w:bookmarkEnd w:id="2"/>
    </w:p>
    <w:p w14:paraId="0BA437D2"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687351" w:rsidRDefault="00E40334" w:rsidP="00687351">
      <w:pPr>
        <w:ind w:left="720"/>
        <w:rPr>
          <w:rFonts w:asciiTheme="minorHAnsi" w:hAnsiTheme="minorHAnsi" w:cstheme="minorHAnsi"/>
        </w:rPr>
      </w:pPr>
      <w:r w:rsidRPr="00687351">
        <w:rPr>
          <w:rFonts w:asciiTheme="minorHAnsi" w:hAnsiTheme="minorHAnsi" w:cstheme="minorHAnsi"/>
          <w:b/>
        </w:rPr>
        <w:t>Public Interest</w:t>
      </w:r>
      <w:r w:rsidRPr="00687351">
        <w:rPr>
          <w:rFonts w:asciiTheme="minorHAnsi" w:hAnsiTheme="minorHAnsi"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687351" w:rsidRDefault="00E40334" w:rsidP="00687351">
      <w:pPr>
        <w:ind w:left="720"/>
        <w:rPr>
          <w:rFonts w:asciiTheme="minorHAnsi" w:hAnsiTheme="minorHAnsi" w:cstheme="minorHAnsi"/>
        </w:rPr>
      </w:pPr>
      <w:r w:rsidRPr="00687351">
        <w:rPr>
          <w:rFonts w:asciiTheme="minorHAnsi" w:hAnsiTheme="minorHAnsi" w:cstheme="minorHAnsi"/>
          <w:b/>
        </w:rPr>
        <w:t>Consent</w:t>
      </w:r>
      <w:r w:rsidRPr="00687351">
        <w:rPr>
          <w:rFonts w:asciiTheme="minorHAnsi" w:hAnsiTheme="minorHAnsi" w:cstheme="minorHAnsi"/>
        </w:rPr>
        <w:t>: When you have given us consent</w:t>
      </w:r>
    </w:p>
    <w:p w14:paraId="3ABBF694" w14:textId="1886C7C9" w:rsidR="00E40334" w:rsidRPr="00687351" w:rsidRDefault="00E40334" w:rsidP="00687351">
      <w:pPr>
        <w:ind w:left="720"/>
        <w:rPr>
          <w:rFonts w:asciiTheme="minorHAnsi" w:hAnsiTheme="minorHAnsi" w:cstheme="minorHAnsi"/>
        </w:rPr>
      </w:pPr>
      <w:r w:rsidRPr="00687351">
        <w:rPr>
          <w:rFonts w:asciiTheme="minorHAnsi" w:hAnsiTheme="minorHAnsi" w:cstheme="minorHAnsi"/>
          <w:b/>
        </w:rPr>
        <w:t>Vital Interest</w:t>
      </w:r>
      <w:r w:rsidRPr="00687351">
        <w:rPr>
          <w:rFonts w:asciiTheme="minorHAnsi" w:hAnsiTheme="minorHAnsi" w:cstheme="minorHAnsi"/>
        </w:rPr>
        <w:t>: If you are incapable of giving consent, and we have to use your information to protect your vital interests (</w:t>
      </w:r>
      <w:r w:rsidR="003B625A" w:rsidRPr="00687351">
        <w:rPr>
          <w:rFonts w:asciiTheme="minorHAnsi" w:hAnsiTheme="minorHAnsi" w:cstheme="minorHAnsi"/>
        </w:rPr>
        <w:t>e.g.</w:t>
      </w:r>
      <w:r w:rsidRPr="00687351">
        <w:rPr>
          <w:rFonts w:asciiTheme="minorHAnsi" w:hAnsiTheme="minorHAnsi" w:cstheme="minorHAnsi"/>
        </w:rPr>
        <w:t xml:space="preserve"> if you have had an accident and you need emergency treatment)</w:t>
      </w:r>
    </w:p>
    <w:p w14:paraId="57EF618F" w14:textId="77777777" w:rsidR="00E40334" w:rsidRPr="00687351" w:rsidRDefault="00E40334" w:rsidP="00687351">
      <w:pPr>
        <w:ind w:left="720"/>
        <w:rPr>
          <w:rFonts w:asciiTheme="minorHAnsi" w:hAnsiTheme="minorHAnsi" w:cstheme="minorHAnsi"/>
        </w:rPr>
      </w:pPr>
      <w:r w:rsidRPr="00687351">
        <w:rPr>
          <w:rFonts w:asciiTheme="minorHAnsi" w:hAnsiTheme="minorHAnsi" w:cstheme="minorHAnsi"/>
          <w:b/>
        </w:rPr>
        <w:lastRenderedPageBreak/>
        <w:t>Defending a claim</w:t>
      </w:r>
      <w:r w:rsidRPr="00687351">
        <w:rPr>
          <w:rFonts w:asciiTheme="minorHAnsi" w:hAnsiTheme="minorHAnsi" w:cstheme="minorHAnsi"/>
        </w:rPr>
        <w:t>: If we need your information to defend a legal claim against us by you, or by another party</w:t>
      </w:r>
    </w:p>
    <w:p w14:paraId="157E83F8" w14:textId="77777777" w:rsidR="00E40334" w:rsidRPr="00687351" w:rsidRDefault="00E40334" w:rsidP="00687351">
      <w:pPr>
        <w:ind w:left="720"/>
        <w:rPr>
          <w:rFonts w:asciiTheme="minorHAnsi" w:hAnsiTheme="minorHAnsi" w:cstheme="minorHAnsi"/>
        </w:rPr>
      </w:pPr>
      <w:r w:rsidRPr="00687351">
        <w:rPr>
          <w:rFonts w:asciiTheme="minorHAnsi" w:hAnsiTheme="minorHAnsi" w:cstheme="minorHAnsi"/>
          <w:b/>
        </w:rPr>
        <w:t>Providing you with medical care</w:t>
      </w:r>
      <w:r w:rsidRPr="00687351">
        <w:rPr>
          <w:rFonts w:asciiTheme="minorHAnsi" w:hAnsiTheme="minorHAnsi" w:cstheme="minorHAnsi"/>
        </w:rPr>
        <w:t>: Where we need your information to provide you with medical and healthcare services</w:t>
      </w:r>
    </w:p>
    <w:p w14:paraId="14BF34E5" w14:textId="75ECC680" w:rsidR="003A3C73" w:rsidRPr="00687351" w:rsidRDefault="00FC6FFA" w:rsidP="00687351">
      <w:pPr>
        <w:pStyle w:val="Heading2"/>
        <w:rPr>
          <w:rFonts w:asciiTheme="minorHAnsi" w:hAnsiTheme="minorHAnsi" w:cstheme="minorHAnsi"/>
          <w:sz w:val="24"/>
          <w:szCs w:val="24"/>
        </w:rPr>
      </w:pPr>
      <w:r w:rsidRPr="00687351">
        <w:br w:type="page"/>
      </w:r>
      <w:r w:rsidR="003A3C73" w:rsidRPr="00687351">
        <w:rPr>
          <w:rFonts w:asciiTheme="minorHAnsi" w:hAnsiTheme="minorHAnsi" w:cstheme="minorHAnsi"/>
          <w:sz w:val="24"/>
          <w:szCs w:val="24"/>
        </w:rPr>
        <w:lastRenderedPageBreak/>
        <w:t xml:space="preserve">Risk Stratification  </w:t>
      </w:r>
    </w:p>
    <w:p w14:paraId="09016CD9" w14:textId="5C651EF8" w:rsidR="00F80C43" w:rsidRPr="00687351" w:rsidRDefault="003C5E88" w:rsidP="003C5E88">
      <w:pPr>
        <w:widowControl w:val="0"/>
        <w:rPr>
          <w:rFonts w:asciiTheme="minorHAnsi" w:hAnsiTheme="minorHAnsi" w:cstheme="minorHAnsi"/>
        </w:rPr>
      </w:pPr>
      <w:r w:rsidRPr="00687351">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687351">
        <w:rPr>
          <w:rFonts w:asciiTheme="minorHAnsi" w:hAnsiTheme="minorHAnsi" w:cstheme="minorHAnsi"/>
        </w:rPr>
        <w:t xml:space="preserve"> in most circumstances, please contact the practice for further information about opt out. </w:t>
      </w:r>
    </w:p>
    <w:p w14:paraId="24271530" w14:textId="296F52EE" w:rsidR="003C5E88" w:rsidRPr="00687351" w:rsidRDefault="00F80C43" w:rsidP="003C5E88">
      <w:pPr>
        <w:widowControl w:val="0"/>
        <w:rPr>
          <w:rFonts w:asciiTheme="minorHAnsi" w:hAnsiTheme="minorHAnsi" w:cstheme="minorHAnsi"/>
        </w:rPr>
      </w:pPr>
      <w:r w:rsidRPr="00687351">
        <w:rPr>
          <w:rFonts w:asciiTheme="minorHAnsi" w:hAnsiTheme="minorHAnsi" w:cstheme="minorHAnsi"/>
        </w:rPr>
        <w:t>Individual Risk Management at a GP practice level however is deemed to be part of your individual healthcare and is covered by our legal powers above.</w:t>
      </w:r>
    </w:p>
    <w:p w14:paraId="14B4D7FC" w14:textId="7EBBDE32" w:rsidR="00E40334" w:rsidRPr="00687351" w:rsidRDefault="00E40334" w:rsidP="00687351">
      <w:pPr>
        <w:pStyle w:val="Heading2"/>
        <w:rPr>
          <w:rFonts w:asciiTheme="minorHAnsi" w:hAnsiTheme="minorHAnsi" w:cstheme="minorHAnsi"/>
          <w:sz w:val="24"/>
          <w:szCs w:val="24"/>
        </w:rPr>
      </w:pPr>
      <w:bookmarkStart w:id="3" w:name="_Toc31368622"/>
      <w:bookmarkStart w:id="4" w:name="_Hlk31369970"/>
      <w:r w:rsidRPr="00687351">
        <w:rPr>
          <w:rFonts w:asciiTheme="minorHAnsi" w:hAnsiTheme="minorHAnsi" w:cstheme="minorHAnsi"/>
          <w:sz w:val="24"/>
          <w:szCs w:val="24"/>
        </w:rPr>
        <w:t>Anonymised information</w:t>
      </w:r>
      <w:bookmarkEnd w:id="3"/>
    </w:p>
    <w:p w14:paraId="2ECD4AA1" w14:textId="2EA48778" w:rsidR="00E40334" w:rsidRPr="00687351" w:rsidRDefault="00E40334" w:rsidP="00687351">
      <w:pPr>
        <w:rPr>
          <w:rFonts w:asciiTheme="minorHAnsi" w:hAnsiTheme="minorHAnsi" w:cstheme="minorHAnsi"/>
        </w:rPr>
      </w:pPr>
      <w:r w:rsidRPr="00687351">
        <w:rPr>
          <w:rFonts w:asciiTheme="minorHAnsi" w:hAnsiTheme="minorHAnsi" w:cstheme="minorHAnsi"/>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bookmarkEnd w:id="4"/>
    </w:p>
    <w:p w14:paraId="2D507AC4" w14:textId="3CDA3C25" w:rsidR="006528FD" w:rsidRPr="00687351" w:rsidRDefault="006528FD" w:rsidP="00687351">
      <w:pPr>
        <w:pStyle w:val="Heading2"/>
        <w:rPr>
          <w:rFonts w:asciiTheme="minorHAnsi" w:hAnsiTheme="minorHAnsi" w:cstheme="minorHAnsi"/>
          <w:sz w:val="22"/>
          <w:szCs w:val="22"/>
        </w:rPr>
      </w:pPr>
      <w:r w:rsidRPr="00687351">
        <w:rPr>
          <w:rFonts w:asciiTheme="minorHAnsi" w:hAnsiTheme="minorHAnsi" w:cstheme="minorHAnsi"/>
          <w:sz w:val="22"/>
          <w:szCs w:val="22"/>
        </w:rPr>
        <w:t>Patient Communication</w:t>
      </w:r>
    </w:p>
    <w:p w14:paraId="688247C6" w14:textId="77777777" w:rsidR="00E40334" w:rsidRPr="00687351" w:rsidRDefault="00E40334" w:rsidP="00E40334">
      <w:pPr>
        <w:rPr>
          <w:rFonts w:asciiTheme="minorHAnsi" w:hAnsiTheme="minorHAnsi" w:cstheme="minorHAnsi"/>
        </w:rPr>
      </w:pPr>
      <w:bookmarkStart w:id="5" w:name="_Hlk31370003"/>
      <w:r w:rsidRPr="00687351">
        <w:rPr>
          <w:rFonts w:asciiTheme="minorHAnsi" w:hAnsiTheme="minorHAnsi" w:cstheme="minorHAnsi"/>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3F53C791" w:rsidR="00E40334" w:rsidRDefault="00E40334" w:rsidP="00E40334">
      <w:pPr>
        <w:rPr>
          <w:rFonts w:asciiTheme="minorHAnsi" w:hAnsiTheme="minorHAnsi" w:cstheme="minorHAnsi"/>
        </w:rPr>
      </w:pPr>
      <w:r w:rsidRPr="00687351">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0C1BE882" w14:textId="4C7BA1FA" w:rsidR="00787826" w:rsidRDefault="00787826" w:rsidP="00E40334">
      <w:pPr>
        <w:rPr>
          <w:rFonts w:asciiTheme="minorHAnsi" w:hAnsiTheme="minorHAnsi" w:cstheme="minorHAnsi"/>
        </w:rPr>
      </w:pPr>
    </w:p>
    <w:p w14:paraId="456D3547"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Access to your personal information</w:t>
      </w:r>
      <w:r>
        <w:rPr>
          <w:rFonts w:asciiTheme="minorHAnsi" w:hAnsiTheme="minorHAnsi" w:cstheme="minorHAnsi"/>
          <w:sz w:val="22"/>
          <w:szCs w:val="22"/>
        </w:rPr>
        <w:t xml:space="preserve"> ( Subject Access Requests) </w:t>
      </w:r>
    </w:p>
    <w:p w14:paraId="09A1BE09"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1D041F8F" w14:textId="77777777" w:rsidR="00787826" w:rsidRPr="00687351" w:rsidRDefault="00787826" w:rsidP="00787826">
      <w:pPr>
        <w:pStyle w:val="ListParagraph"/>
        <w:numPr>
          <w:ilvl w:val="0"/>
          <w:numId w:val="13"/>
        </w:numPr>
        <w:rPr>
          <w:rFonts w:asciiTheme="minorHAnsi" w:hAnsiTheme="minorHAnsi" w:cstheme="minorHAnsi"/>
        </w:rPr>
      </w:pPr>
      <w:r w:rsidRPr="00687351">
        <w:rPr>
          <w:rFonts w:asciiTheme="minorHAnsi" w:hAnsiTheme="minorHAnsi" w:cstheme="minorHAnsi"/>
        </w:rPr>
        <w:lastRenderedPageBreak/>
        <w:t>Your request should be made to the Practice. (For information from a hospital or other Trust/ NHS organisation you should write direct to them.</w:t>
      </w:r>
    </w:p>
    <w:p w14:paraId="423B84F2" w14:textId="77777777" w:rsidR="00787826" w:rsidRPr="00687351" w:rsidRDefault="00787826" w:rsidP="00787826">
      <w:pPr>
        <w:pStyle w:val="ListParagraph"/>
        <w:numPr>
          <w:ilvl w:val="0"/>
          <w:numId w:val="13"/>
        </w:numPr>
        <w:rPr>
          <w:rFonts w:asciiTheme="minorHAnsi" w:hAnsiTheme="minorHAnsi" w:cstheme="minorHAnsi"/>
        </w:rPr>
      </w:pPr>
      <w:r w:rsidRPr="00687351">
        <w:rPr>
          <w:rFonts w:asciiTheme="minorHAnsi" w:hAnsiTheme="minorHAnsi" w:cstheme="minorHAnsi"/>
        </w:rPr>
        <w:t xml:space="preserve">There is no charge to have a copy of the information held about you </w:t>
      </w:r>
    </w:p>
    <w:p w14:paraId="00680325" w14:textId="77777777" w:rsidR="00787826" w:rsidRPr="00687351" w:rsidRDefault="00787826" w:rsidP="00787826">
      <w:pPr>
        <w:pStyle w:val="ListParagraph"/>
        <w:numPr>
          <w:ilvl w:val="0"/>
          <w:numId w:val="13"/>
        </w:numPr>
        <w:rPr>
          <w:rFonts w:asciiTheme="minorHAnsi" w:hAnsiTheme="minorHAnsi" w:cstheme="minorHAnsi"/>
        </w:rPr>
      </w:pPr>
      <w:r w:rsidRPr="00687351">
        <w:rPr>
          <w:rFonts w:asciiTheme="minorHAnsi" w:hAnsiTheme="minorHAnsi" w:cstheme="minorHAnsi"/>
        </w:rPr>
        <w:t xml:space="preserve">We are required to provide you with information within one month  </w:t>
      </w:r>
    </w:p>
    <w:p w14:paraId="314D6401" w14:textId="77777777" w:rsidR="00787826" w:rsidRPr="00687351" w:rsidRDefault="00787826" w:rsidP="00787826">
      <w:pPr>
        <w:pStyle w:val="ListParagraph"/>
        <w:numPr>
          <w:ilvl w:val="0"/>
          <w:numId w:val="13"/>
        </w:numPr>
        <w:rPr>
          <w:rFonts w:asciiTheme="minorHAnsi" w:hAnsiTheme="minorHAnsi" w:cstheme="minorHAnsi"/>
        </w:rPr>
      </w:pPr>
      <w:r w:rsidRPr="00687351">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010251BC" w14:textId="77777777" w:rsidR="00787826" w:rsidRPr="00687351" w:rsidRDefault="00787826" w:rsidP="00787826">
      <w:pPr>
        <w:jc w:val="center"/>
        <w:rPr>
          <w:rFonts w:asciiTheme="minorHAnsi" w:hAnsiTheme="minorHAnsi" w:cstheme="minorHAnsi"/>
          <w:b/>
        </w:rPr>
      </w:pPr>
      <w:r w:rsidRPr="00687351">
        <w:rPr>
          <w:rFonts w:asciiTheme="minorHAnsi" w:hAnsiTheme="minorHAnsi" w:cstheme="minorHAnsi"/>
          <w:b/>
        </w:rPr>
        <w:t>What should you do if your personal information changes?</w:t>
      </w:r>
    </w:p>
    <w:p w14:paraId="51065337"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3E01D23B" w14:textId="1DDEDF3B" w:rsidR="00787826" w:rsidRDefault="00787826" w:rsidP="00787826">
      <w:pPr>
        <w:pStyle w:val="Heading1"/>
        <w:jc w:val="center"/>
      </w:pPr>
      <w:r>
        <w:t>Information Processes used in the Practice</w:t>
      </w:r>
    </w:p>
    <w:p w14:paraId="43881BBF" w14:textId="372C7BB1" w:rsidR="00C67519" w:rsidRPr="00687351" w:rsidRDefault="00C67519" w:rsidP="00C67519">
      <w:pPr>
        <w:pStyle w:val="Heading2"/>
        <w:rPr>
          <w:rFonts w:asciiTheme="minorHAnsi" w:hAnsiTheme="minorHAnsi" w:cstheme="minorHAnsi"/>
          <w:sz w:val="22"/>
          <w:szCs w:val="22"/>
        </w:rPr>
      </w:pPr>
      <w:proofErr w:type="spellStart"/>
      <w:r w:rsidRPr="00687351">
        <w:rPr>
          <w:rFonts w:asciiTheme="minorHAnsi" w:hAnsiTheme="minorHAnsi" w:cstheme="minorHAnsi"/>
          <w:sz w:val="22"/>
          <w:szCs w:val="22"/>
        </w:rPr>
        <w:t>AccuRX</w:t>
      </w:r>
      <w:proofErr w:type="spellEnd"/>
    </w:p>
    <w:p w14:paraId="08AA77A0" w14:textId="397B075D" w:rsidR="00C67519" w:rsidRPr="00687351" w:rsidRDefault="00C67519" w:rsidP="00E40334">
      <w:pPr>
        <w:rPr>
          <w:rFonts w:asciiTheme="minorHAnsi" w:hAnsiTheme="minorHAnsi" w:cstheme="minorHAnsi"/>
        </w:rPr>
      </w:pPr>
      <w:r w:rsidRPr="00687351">
        <w:rPr>
          <w:rFonts w:asciiTheme="minorHAnsi" w:hAnsiTheme="minorHAnsi" w:cstheme="minorHAnsi"/>
        </w:rPr>
        <w:t xml:space="preserve">We use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 which is a platform that allows video consultation, text messaging and photo sharing, as well as sharing documents. The video consultations are not recorded or stored. Please see Appendix for further information.</w:t>
      </w:r>
    </w:p>
    <w:p w14:paraId="772886E5" w14:textId="77777777" w:rsidR="00787826" w:rsidRPr="00687351" w:rsidRDefault="00787826" w:rsidP="00787826">
      <w:pPr>
        <w:pStyle w:val="Heading2"/>
        <w:rPr>
          <w:rFonts w:asciiTheme="minorHAnsi" w:hAnsiTheme="minorHAnsi" w:cstheme="minorHAnsi"/>
          <w:sz w:val="22"/>
          <w:szCs w:val="22"/>
        </w:rPr>
      </w:pPr>
      <w:bookmarkStart w:id="6" w:name="_Toc31368653"/>
      <w:r w:rsidRPr="00687351">
        <w:rPr>
          <w:rFonts w:asciiTheme="minorHAnsi" w:hAnsiTheme="minorHAnsi" w:cstheme="minorHAnsi"/>
          <w:sz w:val="22"/>
          <w:szCs w:val="22"/>
        </w:rPr>
        <w:t>CCTV recording</w:t>
      </w:r>
      <w:bookmarkEnd w:id="6"/>
    </w:p>
    <w:p w14:paraId="68CBF31A"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28914722" w14:textId="77777777" w:rsidR="00787826" w:rsidRPr="00687351" w:rsidRDefault="00787826" w:rsidP="00787826">
      <w:pPr>
        <w:pStyle w:val="Heading2"/>
        <w:rPr>
          <w:rFonts w:asciiTheme="minorHAnsi" w:hAnsiTheme="minorHAnsi" w:cstheme="minorHAnsi"/>
          <w:sz w:val="22"/>
          <w:szCs w:val="22"/>
        </w:rPr>
      </w:pPr>
      <w:r>
        <w:rPr>
          <w:rFonts w:asciiTheme="minorHAnsi" w:hAnsiTheme="minorHAnsi" w:cstheme="minorHAnsi"/>
          <w:sz w:val="22"/>
          <w:szCs w:val="22"/>
        </w:rPr>
        <w:t>Derbyshire Shared Care Record</w:t>
      </w:r>
    </w:p>
    <w:p w14:paraId="6862B46C"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Derbyshire Shared Care Record (DSCR) covers all persons accessing health and social care services in Derby and Derbyshire which equates to over 1 million citizens. The DSCR will contain personal information including demographic details, health and social care details. This therefore means that Special Category data (as defined by UK GDPR) will be processed and shared as part of the DSCR. The DSCR will contain information about all citizens (unless they object), including children. </w:t>
      </w:r>
    </w:p>
    <w:p w14:paraId="2DB0819B"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categories of information that will be shared are: </w:t>
      </w:r>
    </w:p>
    <w:p w14:paraId="6768E02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Demographics </w:t>
      </w:r>
    </w:p>
    <w:p w14:paraId="3D6B8DD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Record summary </w:t>
      </w:r>
    </w:p>
    <w:p w14:paraId="622D0C8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Diagnoses </w:t>
      </w:r>
    </w:p>
    <w:p w14:paraId="7546835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Medication (current, past and allergies) </w:t>
      </w:r>
    </w:p>
    <w:p w14:paraId="2D287FF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Alerts and Hazards </w:t>
      </w:r>
    </w:p>
    <w:p w14:paraId="05C1C96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Procedures </w:t>
      </w:r>
    </w:p>
    <w:p w14:paraId="765911E4"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Investigations </w:t>
      </w:r>
    </w:p>
    <w:p w14:paraId="521059F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Encounters, admissions and referrals </w:t>
      </w:r>
    </w:p>
    <w:p w14:paraId="5858B94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lastRenderedPageBreak/>
        <w:t xml:space="preserve">- Letters from Hospitals and other Health and Care Professionals </w:t>
      </w:r>
    </w:p>
    <w:p w14:paraId="5EC9342E" w14:textId="77777777" w:rsidR="00787826" w:rsidRPr="00687351" w:rsidRDefault="00787826" w:rsidP="00787826">
      <w:pPr>
        <w:pStyle w:val="NoSpacing"/>
        <w:rPr>
          <w:rFonts w:asciiTheme="minorHAnsi" w:hAnsiTheme="minorHAnsi" w:cstheme="minorHAnsi"/>
        </w:rPr>
      </w:pPr>
    </w:p>
    <w:p w14:paraId="67E3C2EB" w14:textId="77777777" w:rsidR="00787826" w:rsidRPr="00687351" w:rsidRDefault="00787826" w:rsidP="00787826">
      <w:pPr>
        <w:pStyle w:val="NoSpacing"/>
        <w:rPr>
          <w:rFonts w:asciiTheme="minorHAnsi" w:hAnsiTheme="minorHAnsi" w:cstheme="minorHAnsi"/>
        </w:rPr>
      </w:pPr>
      <w:r w:rsidRPr="00687351">
        <w:rPr>
          <w:rFonts w:asciiTheme="minorHAnsi" w:hAnsiTheme="minorHAnsi" w:cstheme="minorHAnsi"/>
        </w:rPr>
        <w:t>For further information please see Appendix.</w:t>
      </w:r>
    </w:p>
    <w:p w14:paraId="27B99507" w14:textId="77777777" w:rsidR="00787826" w:rsidRPr="00687351" w:rsidRDefault="00787826" w:rsidP="00787826">
      <w:pPr>
        <w:pStyle w:val="NoSpacing"/>
        <w:rPr>
          <w:rFonts w:asciiTheme="minorHAnsi" w:hAnsiTheme="minorHAnsi" w:cstheme="minorHAnsi"/>
        </w:rPr>
      </w:pPr>
    </w:p>
    <w:p w14:paraId="3FD656A6" w14:textId="780308FD" w:rsidR="00BF03CE" w:rsidRPr="00687351" w:rsidRDefault="00BF03CE" w:rsidP="00BF03CE">
      <w:pPr>
        <w:pStyle w:val="Heading2"/>
        <w:rPr>
          <w:rFonts w:asciiTheme="minorHAnsi" w:hAnsiTheme="minorHAnsi" w:cstheme="minorHAnsi"/>
          <w:sz w:val="22"/>
          <w:szCs w:val="22"/>
        </w:rPr>
      </w:pPr>
      <w:proofErr w:type="spellStart"/>
      <w:r w:rsidRPr="00687351">
        <w:rPr>
          <w:rFonts w:asciiTheme="minorHAnsi" w:hAnsiTheme="minorHAnsi" w:cstheme="minorHAnsi"/>
          <w:sz w:val="22"/>
          <w:szCs w:val="22"/>
        </w:rPr>
        <w:t>Docmail</w:t>
      </w:r>
      <w:proofErr w:type="spellEnd"/>
    </w:p>
    <w:p w14:paraId="7F0DD927" w14:textId="2484E329" w:rsidR="00C67519" w:rsidRPr="00687351" w:rsidRDefault="00BF03CE" w:rsidP="00E40334">
      <w:pPr>
        <w:rPr>
          <w:rFonts w:asciiTheme="minorHAnsi" w:hAnsiTheme="minorHAnsi" w:cstheme="minorHAnsi"/>
        </w:rPr>
      </w:pPr>
      <w:r w:rsidRPr="00687351">
        <w:rPr>
          <w:rFonts w:asciiTheme="minorHAnsi" w:hAnsiTheme="minorHAnsi" w:cstheme="minorHAnsi"/>
        </w:rPr>
        <w:t xml:space="preserve">We use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 which is a platform that allows patient letters to be generated remotely, mainly by our pharmacists, to maximise patient safety when prescribing. Please see Appendix for further information.</w:t>
      </w:r>
    </w:p>
    <w:p w14:paraId="1A9D7C53" w14:textId="30BB8DA3" w:rsidR="00BF03CE" w:rsidRPr="00687351" w:rsidRDefault="00BF03CE" w:rsidP="00BF03CE">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E Consult </w:t>
      </w:r>
    </w:p>
    <w:p w14:paraId="21E3CD98" w14:textId="77777777" w:rsidR="00BF03CE" w:rsidRPr="00687351" w:rsidRDefault="00BF03CE" w:rsidP="00BF03CE">
      <w:pPr>
        <w:rPr>
          <w:rFonts w:asciiTheme="minorHAnsi" w:hAnsiTheme="minorHAnsi" w:cstheme="minorHAnsi"/>
        </w:rPr>
      </w:pPr>
      <w:r w:rsidRPr="00687351">
        <w:rPr>
          <w:rFonts w:asciiTheme="minorHAnsi" w:hAnsiTheme="minorHAnsi" w:cstheme="minorHAnsi"/>
        </w:rPr>
        <w:t>NHSX and NHS England have been promoting the use of online consultation solutions across the health service, particularly in primary care settings. Efforts to widen uptake of virtual alternatives to face to face appointments have been accelerated considering Covid-19.</w:t>
      </w:r>
    </w:p>
    <w:p w14:paraId="3B5304B4" w14:textId="77777777" w:rsidR="00BF03CE" w:rsidRPr="00687351" w:rsidRDefault="00BF03CE" w:rsidP="00BF03CE">
      <w:pPr>
        <w:rPr>
          <w:rFonts w:asciiTheme="minorHAnsi" w:hAnsiTheme="minorHAnsi" w:cstheme="minorHAnsi"/>
        </w:rPr>
      </w:pPr>
      <w:proofErr w:type="spellStart"/>
      <w:r w:rsidRPr="00687351">
        <w:rPr>
          <w:rFonts w:asciiTheme="minorHAnsi" w:hAnsiTheme="minorHAnsi" w:cstheme="minorHAnsi"/>
          <w:b/>
          <w:bCs/>
        </w:rPr>
        <w:t>eConsult</w:t>
      </w:r>
      <w:proofErr w:type="spellEnd"/>
      <w:r w:rsidRPr="00687351">
        <w:rPr>
          <w:rFonts w:asciiTheme="minorHAnsi" w:hAnsiTheme="minorHAnsi" w:cstheme="minorHAnsi"/>
        </w:rPr>
        <w:t xml:space="preserve"> is one such solution that has already been commissioned independently in a number of GPs across the country, although there are inconsistencies in the contracts, agreements and data protection impact assessments in place between the supplier and different NHS customers. To ensure provision of a consistent approach across the NHS, NHS England will undertake a national DPIA and establish a comprehensive contractual solution with the supplier on behalf of and in conjunction with GPs.</w:t>
      </w:r>
    </w:p>
    <w:p w14:paraId="26357677" w14:textId="3190A54E" w:rsidR="00BF03CE" w:rsidRPr="00687351" w:rsidRDefault="00BF03CE" w:rsidP="00BF03CE">
      <w:pPr>
        <w:rPr>
          <w:rFonts w:asciiTheme="minorHAnsi" w:hAnsiTheme="minorHAnsi" w:cstheme="minorHAnsi"/>
        </w:rPr>
      </w:pPr>
      <w:r w:rsidRPr="00687351">
        <w:rPr>
          <w:rFonts w:asciiTheme="minorHAnsi" w:hAnsiTheme="minorHAnsi" w:cstheme="minorHAnsi"/>
        </w:rPr>
        <w:t xml:space="preserve">It is important to note that these arrangements have been made to facilitate rollout of the </w:t>
      </w:r>
      <w:proofErr w:type="spellStart"/>
      <w:r w:rsidRPr="00687351">
        <w:rPr>
          <w:rFonts w:asciiTheme="minorHAnsi" w:hAnsiTheme="minorHAnsi" w:cstheme="minorHAnsi"/>
        </w:rPr>
        <w:t>eConsult</w:t>
      </w:r>
      <w:proofErr w:type="spellEnd"/>
      <w:r w:rsidRPr="00687351">
        <w:rPr>
          <w:rFonts w:asciiTheme="minorHAnsi" w:hAnsiTheme="minorHAnsi" w:cstheme="minorHAnsi"/>
        </w:rPr>
        <w:t xml:space="preserve"> solution at pace, while ensuring the provision of robust information governance controls. These will be reviewed in six months’ time and do not constitute a change in precedent as to the provision of IT systems on behalf of the NHS.</w:t>
      </w:r>
    </w:p>
    <w:p w14:paraId="6B30FC7D" w14:textId="77777777" w:rsidR="00BF03CE" w:rsidRPr="00687351" w:rsidRDefault="00BF03CE" w:rsidP="00BF03CE">
      <w:pPr>
        <w:rPr>
          <w:rFonts w:asciiTheme="minorHAnsi" w:hAnsiTheme="minorHAnsi" w:cstheme="minorHAnsi"/>
        </w:rPr>
      </w:pPr>
      <w:r w:rsidRPr="00687351">
        <w:rPr>
          <w:rFonts w:asciiTheme="minorHAnsi" w:hAnsiTheme="minorHAnsi" w:cstheme="minorHAnsi"/>
        </w:rPr>
        <w:t xml:space="preserve">The solution is provided by the UK-based </w:t>
      </w:r>
      <w:proofErr w:type="spellStart"/>
      <w:r w:rsidRPr="00687351">
        <w:rPr>
          <w:rFonts w:asciiTheme="minorHAnsi" w:hAnsiTheme="minorHAnsi" w:cstheme="minorHAnsi"/>
        </w:rPr>
        <w:t>eConsult</w:t>
      </w:r>
      <w:proofErr w:type="spellEnd"/>
      <w:r w:rsidRPr="00687351">
        <w:rPr>
          <w:rFonts w:asciiTheme="minorHAnsi" w:hAnsiTheme="minorHAnsi" w:cstheme="minorHAnsi"/>
        </w:rPr>
        <w:t xml:space="preserve"> Health Limited. Where GPs require their patients to access the service via the NHS App, the integration will be provided by NHS Digital.</w:t>
      </w:r>
    </w:p>
    <w:p w14:paraId="059BBFF6" w14:textId="5C148F69" w:rsidR="00BF03CE" w:rsidRPr="00687351" w:rsidRDefault="00BF03CE" w:rsidP="00BF03CE">
      <w:pPr>
        <w:rPr>
          <w:rFonts w:asciiTheme="minorHAnsi" w:hAnsiTheme="minorHAnsi" w:cstheme="minorHAnsi"/>
        </w:rPr>
      </w:pPr>
      <w:r w:rsidRPr="00687351">
        <w:rPr>
          <w:rFonts w:asciiTheme="minorHAnsi" w:hAnsiTheme="minorHAnsi" w:cstheme="minorHAnsi"/>
        </w:rPr>
        <w:t xml:space="preserve">For the purposes of data protection in relation to the provision of online consultations to patients, </w:t>
      </w:r>
      <w:proofErr w:type="spellStart"/>
      <w:r w:rsidRPr="00687351">
        <w:rPr>
          <w:rFonts w:asciiTheme="minorHAnsi" w:hAnsiTheme="minorHAnsi" w:cstheme="minorHAnsi"/>
        </w:rPr>
        <w:t>eConsult</w:t>
      </w:r>
      <w:proofErr w:type="spellEnd"/>
      <w:r w:rsidRPr="00687351">
        <w:rPr>
          <w:rFonts w:asciiTheme="minorHAnsi" w:hAnsiTheme="minorHAnsi" w:cstheme="minorHAnsi"/>
        </w:rPr>
        <w:t xml:space="preserve"> Health Limited and NHS Digital are data processors on behalf of NHS England and the primary care provider, who are joint controllers. NHS England will enter into and maintain</w:t>
      </w:r>
      <w:r w:rsidRPr="00687351">
        <w:rPr>
          <w:rFonts w:asciiTheme="minorHAnsi" w:hAnsiTheme="minorHAnsi" w:cstheme="minorHAnsi"/>
        </w:rPr>
        <w:t xml:space="preserve"> a Date Processing Agreement with e consult. Further information can be provided on request.</w:t>
      </w:r>
    </w:p>
    <w:p w14:paraId="1BCE93C7" w14:textId="092C5C88" w:rsidR="00BF03CE" w:rsidRPr="00687351" w:rsidRDefault="00BF03CE" w:rsidP="00BF03CE">
      <w:pPr>
        <w:pStyle w:val="Heading2"/>
        <w:rPr>
          <w:rFonts w:asciiTheme="minorHAnsi" w:hAnsiTheme="minorHAnsi" w:cstheme="minorHAnsi"/>
          <w:sz w:val="22"/>
          <w:szCs w:val="22"/>
        </w:rPr>
      </w:pPr>
      <w:r w:rsidRPr="00687351">
        <w:rPr>
          <w:rFonts w:asciiTheme="minorHAnsi" w:hAnsiTheme="minorHAnsi" w:cstheme="minorHAnsi"/>
          <w:sz w:val="22"/>
          <w:szCs w:val="22"/>
        </w:rPr>
        <w:t>Eclipse</w:t>
      </w:r>
    </w:p>
    <w:p w14:paraId="798D9B63" w14:textId="1958EEE5" w:rsidR="00BF03CE" w:rsidRPr="00687351" w:rsidRDefault="00BF03CE" w:rsidP="00BF03CE">
      <w:pPr>
        <w:rPr>
          <w:rFonts w:asciiTheme="minorHAnsi" w:eastAsiaTheme="minorHAnsi" w:hAnsiTheme="minorHAnsi" w:cstheme="minorHAnsi"/>
        </w:rPr>
      </w:pPr>
      <w:r w:rsidRPr="00687351">
        <w:rPr>
          <w:rFonts w:asciiTheme="minorHAnsi" w:hAnsiTheme="minorHAnsi" w:cstheme="minorHAnsi"/>
          <w:b/>
          <w:bCs/>
        </w:rPr>
        <w:t xml:space="preserve">This platform is provided by </w:t>
      </w:r>
      <w:r w:rsidRPr="00687351">
        <w:rPr>
          <w:rFonts w:asciiTheme="minorHAnsi" w:hAnsiTheme="minorHAnsi" w:cstheme="minorHAnsi"/>
        </w:rPr>
        <w:t>Apollo Medical Software Solutions</w:t>
      </w:r>
      <w:r w:rsidRPr="00687351">
        <w:rPr>
          <w:rFonts w:asciiTheme="minorHAnsi" w:hAnsiTheme="minorHAnsi" w:cstheme="minorHAnsi"/>
        </w:rPr>
        <w:t xml:space="preserve"> and analyses the data we hold, by a process of </w:t>
      </w:r>
      <w:proofErr w:type="spellStart"/>
      <w:r w:rsidRPr="00687351">
        <w:rPr>
          <w:rFonts w:asciiTheme="minorHAnsi" w:hAnsiTheme="minorHAnsi" w:cstheme="minorHAnsi"/>
        </w:rPr>
        <w:t>pseudonominising</w:t>
      </w:r>
      <w:proofErr w:type="spellEnd"/>
      <w:r w:rsidRPr="00687351">
        <w:rPr>
          <w:rFonts w:asciiTheme="minorHAnsi" w:hAnsiTheme="minorHAnsi" w:cstheme="minorHAnsi"/>
        </w:rPr>
        <w:t xml:space="preserve"> information so the original patient cannot be identified, and to highlight patients where safety reviews may be of benefit. </w:t>
      </w:r>
      <w:r w:rsidRPr="00687351">
        <w:rPr>
          <w:rFonts w:asciiTheme="minorHAnsi" w:eastAsiaTheme="minorHAnsi" w:hAnsiTheme="minorHAnsi" w:cstheme="minorHAnsi"/>
        </w:rPr>
        <w:t>This  access enables the Medicines Management Team to provide data about prescribing to the practice to enhance efficiency and patient safety</w:t>
      </w:r>
      <w:r w:rsidR="00030F0A" w:rsidRPr="00687351">
        <w:rPr>
          <w:rFonts w:asciiTheme="minorHAnsi" w:eastAsiaTheme="minorHAnsi" w:hAnsiTheme="minorHAnsi" w:cstheme="minorHAnsi"/>
        </w:rPr>
        <w:t>. Further information can be provided on request.</w:t>
      </w:r>
    </w:p>
    <w:p w14:paraId="03D1944C" w14:textId="2B82A7C5" w:rsidR="00030F0A" w:rsidRPr="00687351" w:rsidRDefault="00030F0A" w:rsidP="00030F0A">
      <w:pPr>
        <w:pStyle w:val="Heading2"/>
        <w:rPr>
          <w:rFonts w:asciiTheme="minorHAnsi" w:eastAsiaTheme="minorHAnsi" w:hAnsiTheme="minorHAnsi" w:cstheme="minorHAnsi"/>
          <w:sz w:val="22"/>
          <w:szCs w:val="22"/>
        </w:rPr>
      </w:pPr>
      <w:r w:rsidRPr="00687351">
        <w:rPr>
          <w:rFonts w:asciiTheme="minorHAnsi" w:eastAsiaTheme="minorHAnsi" w:hAnsiTheme="minorHAnsi" w:cstheme="minorHAnsi"/>
          <w:sz w:val="22"/>
          <w:szCs w:val="22"/>
        </w:rPr>
        <w:t xml:space="preserve">EMAS </w:t>
      </w:r>
    </w:p>
    <w:p w14:paraId="4E6B0622" w14:textId="7A006F1C" w:rsidR="00030F0A" w:rsidRPr="00687351" w:rsidRDefault="00030F0A" w:rsidP="00BF03CE">
      <w:pPr>
        <w:rPr>
          <w:rFonts w:asciiTheme="minorHAnsi" w:eastAsiaTheme="minorHAnsi" w:hAnsiTheme="minorHAnsi" w:cstheme="minorHAnsi"/>
        </w:rPr>
      </w:pPr>
      <w:r w:rsidRPr="00687351">
        <w:rPr>
          <w:rFonts w:asciiTheme="minorHAnsi" w:eastAsiaTheme="minorHAnsi" w:hAnsiTheme="minorHAnsi" w:cstheme="minorHAnsi"/>
        </w:rPr>
        <w:lastRenderedPageBreak/>
        <w:t xml:space="preserve">We provide and received information from the East Midlands Ambulance Service. </w:t>
      </w:r>
      <w:r w:rsidRPr="00687351">
        <w:rPr>
          <w:rFonts w:asciiTheme="minorHAnsi" w:eastAsiaTheme="minorHAnsi" w:hAnsiTheme="minorHAnsi" w:cstheme="minorHAnsi"/>
        </w:rPr>
        <w:t>Further information can be provided on request</w:t>
      </w:r>
    </w:p>
    <w:p w14:paraId="01AB0053"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Enhanced Data Sharing in </w:t>
      </w:r>
      <w:proofErr w:type="spellStart"/>
      <w:r w:rsidRPr="00687351">
        <w:rPr>
          <w:rFonts w:asciiTheme="minorHAnsi" w:hAnsiTheme="minorHAnsi" w:cstheme="minorHAnsi"/>
          <w:sz w:val="22"/>
          <w:szCs w:val="22"/>
        </w:rPr>
        <w:t>Systmone</w:t>
      </w:r>
      <w:proofErr w:type="spellEnd"/>
    </w:p>
    <w:p w14:paraId="183831CB" w14:textId="77777777" w:rsidR="00787826" w:rsidRPr="00687351" w:rsidRDefault="00787826" w:rsidP="00787826">
      <w:pPr>
        <w:pStyle w:val="NoSpacing"/>
        <w:rPr>
          <w:rFonts w:asciiTheme="minorHAnsi" w:hAnsiTheme="minorHAnsi" w:cstheme="minorHAnsi"/>
        </w:rPr>
      </w:pPr>
      <w:r w:rsidRPr="00687351">
        <w:rPr>
          <w:rFonts w:asciiTheme="minorHAnsi" w:hAnsiTheme="minorHAnsi" w:cstheme="minorHAnsi"/>
          <w:noProof/>
        </w:rPr>
        <w:drawing>
          <wp:inline distT="0" distB="0" distL="0" distR="0" wp14:anchorId="3EDAF0B8" wp14:editId="7051A79F">
            <wp:extent cx="5727700" cy="4150463"/>
            <wp:effectExtent l="0" t="0" r="635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4150463"/>
                    </a:xfrm>
                    <a:prstGeom prst="rect">
                      <a:avLst/>
                    </a:prstGeom>
                  </pic:spPr>
                </pic:pic>
              </a:graphicData>
            </a:graphic>
          </wp:inline>
        </w:drawing>
      </w:r>
    </w:p>
    <w:p w14:paraId="0BE727B6" w14:textId="77777777" w:rsidR="00787826" w:rsidRPr="00687351" w:rsidRDefault="00787826" w:rsidP="00787826">
      <w:pPr>
        <w:pStyle w:val="Heading2"/>
        <w:rPr>
          <w:rFonts w:asciiTheme="minorHAnsi" w:hAnsiTheme="minorHAnsi" w:cstheme="minorHAnsi"/>
          <w:sz w:val="24"/>
          <w:szCs w:val="24"/>
        </w:rPr>
      </w:pPr>
      <w:r w:rsidRPr="00687351">
        <w:rPr>
          <w:rFonts w:asciiTheme="minorHAnsi" w:hAnsiTheme="minorHAnsi" w:cstheme="minorHAnsi"/>
          <w:sz w:val="24"/>
          <w:szCs w:val="24"/>
        </w:rPr>
        <w:t xml:space="preserve">GP Connect Service </w:t>
      </w:r>
    </w:p>
    <w:p w14:paraId="3DEB21BF"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007A71CF"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746CC85F"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0C4FCADE" w14:textId="77777777" w:rsidR="00787826" w:rsidRPr="00687351" w:rsidRDefault="00787826" w:rsidP="00787826">
      <w:pPr>
        <w:widowControl w:val="0"/>
        <w:rPr>
          <w:rFonts w:asciiTheme="minorHAnsi" w:hAnsiTheme="minorHAnsi" w:cstheme="minorHAnsi"/>
        </w:rPr>
      </w:pPr>
    </w:p>
    <w:p w14:paraId="6C266A4E" w14:textId="77777777" w:rsidR="00787826" w:rsidRPr="00687351" w:rsidRDefault="00787826" w:rsidP="00787826">
      <w:pPr>
        <w:widowControl w:val="0"/>
        <w:rPr>
          <w:rFonts w:asciiTheme="minorHAnsi" w:hAnsiTheme="minorHAnsi" w:cstheme="minorHAnsi"/>
        </w:rPr>
      </w:pPr>
    </w:p>
    <w:p w14:paraId="18C9335D" w14:textId="77777777" w:rsidR="00787826" w:rsidRPr="00687351" w:rsidRDefault="00787826" w:rsidP="00787826">
      <w:pPr>
        <w:widowControl w:val="0"/>
        <w:rPr>
          <w:rFonts w:asciiTheme="minorHAnsi" w:hAnsiTheme="minorHAnsi" w:cstheme="minorHAnsi"/>
        </w:rPr>
      </w:pPr>
    </w:p>
    <w:p w14:paraId="186DD635"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IGPR</w:t>
      </w:r>
    </w:p>
    <w:p w14:paraId="48BF73E3" w14:textId="77777777" w:rsidR="00787826" w:rsidRPr="00687351" w:rsidRDefault="00787826" w:rsidP="00787826">
      <w:pPr>
        <w:rPr>
          <w:rFonts w:asciiTheme="minorHAnsi" w:eastAsiaTheme="minorHAnsi" w:hAnsiTheme="minorHAnsi" w:cstheme="minorHAnsi"/>
        </w:rPr>
      </w:pPr>
      <w:r w:rsidRPr="00687351">
        <w:rPr>
          <w:rFonts w:asciiTheme="minorHAnsi" w:hAnsiTheme="minorHAnsi" w:cstheme="minorHAnsi"/>
        </w:rPr>
        <w:t xml:space="preserve">This platform allows the generation of Insurance reports and to prepare electronic medical record documents for patients who have submitted a Subject Access Request. </w:t>
      </w:r>
      <w:r w:rsidRPr="00687351">
        <w:rPr>
          <w:rFonts w:asciiTheme="minorHAnsi" w:eastAsiaTheme="minorHAnsi" w:hAnsiTheme="minorHAnsi" w:cstheme="minorHAnsi"/>
        </w:rPr>
        <w:t>Further information can be provided on request</w:t>
      </w:r>
    </w:p>
    <w:p w14:paraId="71091C08" w14:textId="60DC35D1" w:rsidR="00030F0A" w:rsidRPr="00687351" w:rsidRDefault="00030F0A" w:rsidP="00030F0A">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Integrated Care Board Care Home Proxy access to medication information </w:t>
      </w:r>
    </w:p>
    <w:p w14:paraId="7B09759A" w14:textId="77830CC0" w:rsidR="00030F0A" w:rsidRPr="00687351" w:rsidRDefault="00030F0A" w:rsidP="00030F0A">
      <w:pPr>
        <w:rPr>
          <w:rFonts w:asciiTheme="minorHAnsi" w:hAnsiTheme="minorHAnsi" w:cstheme="minorHAnsi"/>
        </w:rPr>
      </w:pPr>
      <w:r w:rsidRPr="00687351">
        <w:rPr>
          <w:rFonts w:asciiTheme="minorHAnsi" w:hAnsiTheme="minorHAnsi" w:cstheme="minorHAnsi"/>
        </w:rPr>
        <w:t>By agreement with each resident, we have an arrangement to allow care homes access to the prescribing module of a patient's notes, to facilitate safe medication requests.</w:t>
      </w:r>
    </w:p>
    <w:p w14:paraId="72909073" w14:textId="30C5F211" w:rsidR="00030F0A" w:rsidRPr="00687351" w:rsidRDefault="00030F0A" w:rsidP="00030F0A">
      <w:pPr>
        <w:pStyle w:val="Heading2"/>
        <w:rPr>
          <w:rFonts w:asciiTheme="minorHAnsi" w:hAnsiTheme="minorHAnsi" w:cstheme="minorHAnsi"/>
          <w:sz w:val="22"/>
          <w:szCs w:val="22"/>
        </w:rPr>
      </w:pPr>
      <w:r w:rsidRPr="00687351">
        <w:rPr>
          <w:rFonts w:asciiTheme="minorHAnsi" w:hAnsiTheme="minorHAnsi" w:cstheme="minorHAnsi"/>
          <w:sz w:val="22"/>
          <w:szCs w:val="22"/>
        </w:rPr>
        <w:t>Joy</w:t>
      </w:r>
    </w:p>
    <w:p w14:paraId="34E44A52" w14:textId="2006CB49" w:rsidR="00030F0A" w:rsidRPr="00687351" w:rsidRDefault="00030F0A" w:rsidP="00687351">
      <w:pPr>
        <w:pStyle w:val="NoSpacing"/>
      </w:pPr>
      <w:r w:rsidRPr="00687351">
        <w:t>This is an app that allows efficient communication with  and management of patients who have been referred to the social prescriber.  Please see Appendix for further details.</w:t>
      </w:r>
    </w:p>
    <w:bookmarkEnd w:id="5"/>
    <w:p w14:paraId="32E852C8"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Medical Examiner Service</w:t>
      </w:r>
    </w:p>
    <w:p w14:paraId="15BC90BC" w14:textId="77777777" w:rsidR="00787826" w:rsidRPr="00687351" w:rsidRDefault="00787826" w:rsidP="00787826">
      <w:pPr>
        <w:spacing w:before="100" w:beforeAutospacing="1" w:after="100" w:afterAutospacing="1"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xml:space="preserve">Following the death of any patients of Lime Grove Medical Centre  we are now obliged to inform Derbyshire ICB Medical Examiner Service. </w:t>
      </w:r>
    </w:p>
    <w:p w14:paraId="7E093A1C" w14:textId="77777777" w:rsidR="00787826" w:rsidRPr="00687351" w:rsidRDefault="00787826" w:rsidP="00787826">
      <w:pPr>
        <w:spacing w:after="225" w:line="240" w:lineRule="auto"/>
        <w:textAlignment w:val="baseline"/>
        <w:rPr>
          <w:rFonts w:asciiTheme="minorHAnsi" w:eastAsia="Times New Roman" w:hAnsiTheme="minorHAnsi" w:cstheme="minorHAnsi"/>
          <w:color w:val="202A30"/>
          <w:lang w:eastAsia="en-GB"/>
        </w:rPr>
      </w:pPr>
      <w:r w:rsidRPr="00687351">
        <w:rPr>
          <w:rFonts w:asciiTheme="minorHAnsi" w:eastAsia="Times New Roman" w:hAnsiTheme="minorHAnsi" w:cstheme="minorHAns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43073EC1" w14:textId="77777777" w:rsidR="00787826" w:rsidRPr="00687351" w:rsidRDefault="00787826" w:rsidP="00787826">
      <w:pPr>
        <w:spacing w:after="225" w:line="240" w:lineRule="auto"/>
        <w:textAlignment w:val="baseline"/>
        <w:rPr>
          <w:rFonts w:asciiTheme="minorHAnsi" w:eastAsia="Times New Roman" w:hAnsiTheme="minorHAnsi" w:cstheme="minorHAnsi"/>
          <w:color w:val="202A30"/>
          <w:lang w:eastAsia="en-GB"/>
        </w:rPr>
      </w:pPr>
      <w:r w:rsidRPr="00687351">
        <w:rPr>
          <w:rFonts w:asciiTheme="minorHAnsi" w:eastAsia="Times New Roman" w:hAnsiTheme="minorHAnsi" w:cstheme="minorHAnsi"/>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07FF5240" w14:textId="77777777" w:rsidR="00787826" w:rsidRPr="00687351" w:rsidRDefault="00787826" w:rsidP="00787826">
      <w:pPr>
        <w:spacing w:before="100" w:beforeAutospacing="1" w:after="100" w:afterAutospacing="1"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xml:space="preserve">The Practice will share any patient with the service upon request. </w:t>
      </w:r>
    </w:p>
    <w:p w14:paraId="4E46DA31"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Medicines Management </w:t>
      </w:r>
    </w:p>
    <w:p w14:paraId="0F2D751A"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7D9EB98B"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Mental Health Sharing </w:t>
      </w:r>
    </w:p>
    <w:p w14:paraId="4D40FB29" w14:textId="77777777" w:rsidR="00787826" w:rsidRPr="00687351" w:rsidRDefault="00787826" w:rsidP="00787826">
      <w:pPr>
        <w:pStyle w:val="NoSpacing"/>
        <w:rPr>
          <w:rFonts w:asciiTheme="minorHAnsi" w:hAnsiTheme="minorHAnsi" w:cstheme="minorHAnsi"/>
        </w:rPr>
      </w:pPr>
      <w:r w:rsidRPr="00687351">
        <w:rPr>
          <w:rFonts w:asciiTheme="minorHAnsi" w:hAnsiTheme="minorHAnsi" w:cstheme="minorHAnsi"/>
        </w:rPr>
        <w:t>We share and receive information with our local mental health services. Please see Appendix for further information.</w:t>
      </w:r>
    </w:p>
    <w:p w14:paraId="50F042DD" w14:textId="77777777" w:rsidR="00787826" w:rsidRPr="00687351" w:rsidRDefault="00787826" w:rsidP="00787826">
      <w:pPr>
        <w:pStyle w:val="NoSpacing"/>
        <w:rPr>
          <w:rFonts w:asciiTheme="minorHAnsi" w:hAnsiTheme="minorHAnsi" w:cstheme="minorHAnsi"/>
        </w:rPr>
      </w:pPr>
    </w:p>
    <w:p w14:paraId="6F922753"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MIG</w:t>
      </w:r>
    </w:p>
    <w:p w14:paraId="54FB8660" w14:textId="77777777" w:rsidR="00787826" w:rsidRPr="00687351" w:rsidRDefault="00787826" w:rsidP="00787826">
      <w:pPr>
        <w:pStyle w:val="NoSpacing"/>
        <w:jc w:val="both"/>
        <w:rPr>
          <w:rFonts w:asciiTheme="minorHAnsi" w:hAnsiTheme="minorHAnsi" w:cstheme="minorHAnsi"/>
        </w:rPr>
      </w:pPr>
      <w:r w:rsidRPr="00687351">
        <w:rPr>
          <w:rFonts w:asciiTheme="minorHAnsi" w:hAnsiTheme="minorHAnsi" w:cstheme="minorHAnsi"/>
        </w:rPr>
        <w:lastRenderedPageBreak/>
        <w:t>The Medical Interoperability Gateway (MIG) is ‘middle-ware’ technology that allows Local Health and Care economies (excluding Primary Care, at present) to view identifiable patient GP data in ‘real-time’ utilising ‘implied consent to share’ and ‘explicit consent to view’ model. I.e. a clinician will ask the patient at the point of care for ‘permission to view’ their GP patient record; however this can be overridden when in the vital interests of the patient i.e. in a life and death situation.</w:t>
      </w:r>
    </w:p>
    <w:p w14:paraId="505EE804" w14:textId="77777777" w:rsidR="00787826" w:rsidRPr="00687351" w:rsidRDefault="00787826" w:rsidP="00787826">
      <w:pPr>
        <w:pStyle w:val="NoSpacing"/>
        <w:jc w:val="both"/>
        <w:rPr>
          <w:rFonts w:asciiTheme="minorHAnsi" w:hAnsiTheme="minorHAnsi" w:cstheme="minorHAnsi"/>
        </w:rPr>
      </w:pPr>
    </w:p>
    <w:p w14:paraId="63F7C4CE" w14:textId="77777777" w:rsidR="00787826" w:rsidRPr="00687351" w:rsidRDefault="00787826" w:rsidP="00787826">
      <w:pPr>
        <w:pStyle w:val="NoSpacing"/>
        <w:jc w:val="both"/>
        <w:rPr>
          <w:rFonts w:asciiTheme="minorHAnsi" w:hAnsiTheme="minorHAnsi" w:cstheme="minorHAnsi"/>
        </w:rPr>
      </w:pPr>
      <w:r w:rsidRPr="00687351">
        <w:rPr>
          <w:rFonts w:asciiTheme="minorHAnsi" w:hAnsiTheme="minorHAnsi" w:cstheme="minorHAnsi"/>
        </w:rPr>
        <w:t xml:space="preserve">The MIG provides a  ‘view’ of a specified data set from the Primary Care Record, with no data moving from the system from the GP record to the ‘viewing’ system and no data is transferred back into a GP record. </w:t>
      </w:r>
    </w:p>
    <w:p w14:paraId="33460D7F" w14:textId="77777777" w:rsidR="00787826" w:rsidRPr="00687351" w:rsidRDefault="00787826" w:rsidP="00787826">
      <w:pPr>
        <w:pStyle w:val="NoSpacing"/>
        <w:jc w:val="both"/>
        <w:rPr>
          <w:rFonts w:asciiTheme="minorHAnsi" w:hAnsiTheme="minorHAnsi" w:cstheme="minorHAnsi"/>
        </w:rPr>
      </w:pPr>
    </w:p>
    <w:p w14:paraId="218081E0" w14:textId="77777777" w:rsidR="00787826" w:rsidRPr="00687351" w:rsidRDefault="00787826" w:rsidP="00787826">
      <w:pPr>
        <w:pStyle w:val="NoSpacing"/>
        <w:jc w:val="both"/>
        <w:rPr>
          <w:rFonts w:asciiTheme="minorHAnsi" w:hAnsiTheme="minorHAnsi" w:cstheme="minorHAnsi"/>
        </w:rPr>
      </w:pPr>
      <w:r w:rsidRPr="00687351">
        <w:rPr>
          <w:rFonts w:asciiTheme="minorHAnsi" w:hAnsiTheme="minorHAnsi" w:cstheme="minorHAnsi"/>
        </w:rPr>
        <w:t xml:space="preserve">In essence, the MIG allows viewing of GP clinical data in clinical settings outside the patient’s GP Practice, supporting health and care professionals to make a more informed clinical decision. GP records can be explicitly marked as private, for example sensitive records, if necessary. Sexual Health, HIV and other sensitive data items, such as Termination of Pregnancy (TOPs) have been excluded in line with Healthcare Gateway’s MIG Content Model Record for EMIS practices only.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xml:space="preserve"> have not implemented this model and expect GPs to discuss marking these and other parts of the record as private.  This will be communicated to GPs to ensure they are aware and can appropriately inform patients.</w:t>
      </w:r>
    </w:p>
    <w:p w14:paraId="5A0345D1" w14:textId="77777777" w:rsidR="00787826" w:rsidRPr="00687351" w:rsidRDefault="00787826" w:rsidP="00787826">
      <w:pPr>
        <w:pStyle w:val="NoSpacing"/>
        <w:rPr>
          <w:rFonts w:asciiTheme="minorHAnsi" w:hAnsiTheme="minorHAnsi" w:cstheme="minorHAnsi"/>
        </w:rPr>
      </w:pPr>
    </w:p>
    <w:p w14:paraId="4A9A3BCA" w14:textId="77777777" w:rsidR="00787826" w:rsidRPr="00687351" w:rsidRDefault="00787826" w:rsidP="00787826">
      <w:pPr>
        <w:spacing w:before="100" w:beforeAutospacing="1" w:after="100" w:afterAutospacing="1"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For further information, please see Appendix.</w:t>
      </w:r>
    </w:p>
    <w:p w14:paraId="56517D84"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National Opt-Out Facility</w:t>
      </w:r>
    </w:p>
    <w:p w14:paraId="0F49229F" w14:textId="77777777" w:rsidR="00787826" w:rsidRPr="00687351" w:rsidRDefault="00787826" w:rsidP="00787826">
      <w:pPr>
        <w:widowControl w:val="0"/>
        <w:spacing w:after="280"/>
        <w:jc w:val="center"/>
        <w:rPr>
          <w:rFonts w:asciiTheme="minorHAnsi" w:hAnsiTheme="minorHAnsi" w:cstheme="minorHAnsi"/>
          <w:b/>
          <w:i/>
        </w:rPr>
      </w:pPr>
      <w:r w:rsidRPr="00687351">
        <w:rPr>
          <w:rFonts w:asciiTheme="minorHAnsi" w:hAnsiTheme="minorHAnsi" w:cstheme="minorHAnsi"/>
          <w:b/>
          <w:i/>
        </w:rPr>
        <w:t>You can choose whether your confidential patient information is used for research and planning.</w:t>
      </w:r>
    </w:p>
    <w:p w14:paraId="03C1F64C" w14:textId="77777777" w:rsidR="00787826" w:rsidRPr="00687351" w:rsidRDefault="00787826" w:rsidP="00787826">
      <w:pPr>
        <w:widowControl w:val="0"/>
        <w:spacing w:after="280"/>
        <w:rPr>
          <w:rFonts w:asciiTheme="minorHAnsi" w:hAnsiTheme="minorHAnsi" w:cstheme="minorHAnsi"/>
          <w:b/>
          <w:i/>
        </w:rPr>
      </w:pPr>
    </w:p>
    <w:p w14:paraId="43126E7E" w14:textId="77777777" w:rsidR="00787826" w:rsidRPr="00687351" w:rsidRDefault="00787826" w:rsidP="00787826">
      <w:pPr>
        <w:widowControl w:val="0"/>
        <w:spacing w:after="280"/>
        <w:rPr>
          <w:rFonts w:asciiTheme="minorHAnsi" w:hAnsiTheme="minorHAnsi" w:cstheme="minorHAnsi"/>
          <w:b/>
          <w:i/>
        </w:rPr>
      </w:pPr>
      <w:r w:rsidRPr="00687351">
        <w:rPr>
          <w:rFonts w:asciiTheme="minorHAnsi" w:hAnsiTheme="minorHAnsi" w:cstheme="minorHAnsi"/>
          <w:b/>
          <w:i/>
        </w:rPr>
        <w:t>Who can use your confidential patient information for research and planning?</w:t>
      </w:r>
    </w:p>
    <w:p w14:paraId="3525AA0C" w14:textId="77777777" w:rsidR="00787826" w:rsidRPr="00687351" w:rsidRDefault="00787826" w:rsidP="00787826">
      <w:pPr>
        <w:widowControl w:val="0"/>
        <w:spacing w:after="280"/>
        <w:rPr>
          <w:rFonts w:asciiTheme="minorHAnsi" w:hAnsiTheme="minorHAnsi" w:cstheme="minorHAnsi"/>
          <w:i/>
        </w:rPr>
      </w:pPr>
      <w:r w:rsidRPr="00687351">
        <w:rPr>
          <w:rFonts w:asciiTheme="minorHAnsi" w:hAnsiTheme="minorHAnsi" w:cstheme="minorHAnsi"/>
          <w:i/>
        </w:rPr>
        <w:t xml:space="preserve">It is used by the NHS, local authorities, university and hospital researchers, medical colleges and pharmaceutical companies researching new treatments. </w:t>
      </w:r>
    </w:p>
    <w:p w14:paraId="00F952C6" w14:textId="77777777" w:rsidR="00787826" w:rsidRPr="00687351" w:rsidRDefault="00787826" w:rsidP="00787826">
      <w:pPr>
        <w:widowControl w:val="0"/>
        <w:spacing w:after="280"/>
        <w:rPr>
          <w:rFonts w:asciiTheme="minorHAnsi" w:hAnsiTheme="minorHAnsi" w:cstheme="minorHAnsi"/>
          <w:b/>
          <w:i/>
        </w:rPr>
      </w:pPr>
      <w:r w:rsidRPr="00687351">
        <w:rPr>
          <w:rFonts w:asciiTheme="minorHAnsi" w:hAnsiTheme="minorHAnsi" w:cstheme="minorHAnsi"/>
          <w:b/>
          <w:i/>
        </w:rPr>
        <w:t>Making your data opt-out choice</w:t>
      </w:r>
    </w:p>
    <w:p w14:paraId="77E9232F" w14:textId="77777777" w:rsidR="00787826" w:rsidRPr="00687351" w:rsidRDefault="00787826" w:rsidP="00787826">
      <w:pPr>
        <w:widowControl w:val="0"/>
        <w:spacing w:after="280"/>
        <w:rPr>
          <w:rFonts w:asciiTheme="minorHAnsi" w:hAnsiTheme="minorHAnsi" w:cstheme="minorHAnsi"/>
          <w:i/>
        </w:rPr>
      </w:pPr>
      <w:r w:rsidRPr="00687351">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5F7B730" w14:textId="77777777" w:rsidR="00787826" w:rsidRPr="00687351" w:rsidRDefault="00787826" w:rsidP="00787826">
      <w:pPr>
        <w:widowControl w:val="0"/>
        <w:spacing w:after="280"/>
        <w:rPr>
          <w:rFonts w:asciiTheme="minorHAnsi" w:hAnsiTheme="minorHAnsi" w:cstheme="minorHAnsi"/>
          <w:b/>
          <w:i/>
        </w:rPr>
      </w:pPr>
      <w:r w:rsidRPr="00687351">
        <w:rPr>
          <w:rFonts w:asciiTheme="minorHAnsi" w:hAnsiTheme="minorHAnsi" w:cstheme="minorHAnsi"/>
          <w:b/>
          <w:i/>
        </w:rPr>
        <w:t>Will choosing this opt-out affect your care and treatment?</w:t>
      </w:r>
    </w:p>
    <w:p w14:paraId="4B3B8E38" w14:textId="77777777" w:rsidR="00787826" w:rsidRPr="00687351" w:rsidRDefault="00787826" w:rsidP="00787826">
      <w:pPr>
        <w:widowControl w:val="0"/>
        <w:spacing w:after="280"/>
        <w:rPr>
          <w:rFonts w:asciiTheme="minorHAnsi" w:hAnsiTheme="minorHAnsi" w:cstheme="minorHAnsi"/>
          <w:i/>
        </w:rPr>
      </w:pPr>
      <w:r w:rsidRPr="00687351">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46CBD5C2" w14:textId="77777777" w:rsidR="00787826" w:rsidRPr="00687351" w:rsidRDefault="00787826" w:rsidP="00787826">
      <w:pPr>
        <w:widowControl w:val="0"/>
        <w:spacing w:after="280"/>
        <w:rPr>
          <w:rFonts w:asciiTheme="minorHAnsi" w:hAnsiTheme="minorHAnsi" w:cstheme="minorHAnsi"/>
          <w:b/>
          <w:i/>
        </w:rPr>
      </w:pPr>
      <w:r w:rsidRPr="00687351">
        <w:rPr>
          <w:rFonts w:asciiTheme="minorHAnsi" w:hAnsiTheme="minorHAnsi" w:cstheme="minorHAnsi"/>
          <w:b/>
          <w:i/>
        </w:rPr>
        <w:t>What should you do next?</w:t>
      </w:r>
    </w:p>
    <w:p w14:paraId="14D43E08" w14:textId="77777777" w:rsidR="00787826" w:rsidRPr="00687351" w:rsidRDefault="00787826" w:rsidP="00787826">
      <w:pPr>
        <w:widowControl w:val="0"/>
        <w:spacing w:after="280"/>
        <w:rPr>
          <w:rFonts w:asciiTheme="minorHAnsi" w:hAnsiTheme="minorHAnsi" w:cstheme="minorHAnsi"/>
          <w:i/>
        </w:rPr>
      </w:pPr>
      <w:r w:rsidRPr="00687351">
        <w:rPr>
          <w:rFonts w:asciiTheme="minorHAnsi" w:hAnsiTheme="minorHAnsi" w:cstheme="minorHAnsi"/>
          <w:i/>
        </w:rPr>
        <w:t xml:space="preserve">You do not need to do anything if you are happy about how your confidential patient information is </w:t>
      </w:r>
      <w:r w:rsidRPr="00687351">
        <w:rPr>
          <w:rFonts w:asciiTheme="minorHAnsi" w:hAnsiTheme="minorHAnsi" w:cstheme="minorHAnsi"/>
          <w:i/>
        </w:rPr>
        <w:lastRenderedPageBreak/>
        <w:t>used.</w:t>
      </w:r>
    </w:p>
    <w:p w14:paraId="2D5C887B" w14:textId="77777777" w:rsidR="00787826" w:rsidRPr="00687351" w:rsidRDefault="00787826" w:rsidP="00787826">
      <w:pPr>
        <w:widowControl w:val="0"/>
        <w:spacing w:after="280"/>
        <w:rPr>
          <w:rFonts w:asciiTheme="minorHAnsi" w:hAnsiTheme="minorHAnsi" w:cstheme="minorHAnsi"/>
          <w:i/>
        </w:rPr>
      </w:pPr>
      <w:r w:rsidRPr="00687351">
        <w:rPr>
          <w:rFonts w:asciiTheme="minorHAnsi" w:hAnsiTheme="minorHAnsi" w:cstheme="minorHAnsi"/>
          <w:i/>
        </w:rPr>
        <w:t>If you do not want your confidential patient information to be used for research and planning, you can choose to opt out securely online or through a telephone service.</w:t>
      </w:r>
    </w:p>
    <w:p w14:paraId="51ECACC7" w14:textId="77777777" w:rsidR="00787826" w:rsidRPr="00687351" w:rsidRDefault="00787826" w:rsidP="00787826">
      <w:pPr>
        <w:widowControl w:val="0"/>
        <w:spacing w:after="280"/>
        <w:jc w:val="center"/>
        <w:rPr>
          <w:rFonts w:asciiTheme="minorHAnsi" w:hAnsiTheme="minorHAnsi" w:cstheme="minorHAnsi"/>
          <w:b/>
          <w:i/>
        </w:rPr>
      </w:pPr>
      <w:r w:rsidRPr="00687351">
        <w:rPr>
          <w:rFonts w:asciiTheme="minorHAnsi" w:hAnsiTheme="minorHAnsi" w:cstheme="minorHAnsi"/>
          <w:b/>
          <w:i/>
        </w:rPr>
        <w:t>You can change your choice at any time. To find out more or to make your choice visit nhs.uk/your-</w:t>
      </w:r>
      <w:proofErr w:type="spellStart"/>
      <w:r w:rsidRPr="00687351">
        <w:rPr>
          <w:rFonts w:asciiTheme="minorHAnsi" w:hAnsiTheme="minorHAnsi" w:cstheme="minorHAnsi"/>
          <w:b/>
          <w:i/>
        </w:rPr>
        <w:t>nhs</w:t>
      </w:r>
      <w:proofErr w:type="spellEnd"/>
      <w:r w:rsidRPr="00687351">
        <w:rPr>
          <w:rFonts w:asciiTheme="minorHAnsi" w:hAnsiTheme="minorHAnsi" w:cstheme="minorHAnsi"/>
          <w:b/>
          <w:i/>
        </w:rPr>
        <w:t>-data-matters or call 0300 303 5678</w:t>
      </w:r>
    </w:p>
    <w:p w14:paraId="7FAD1CD0" w14:textId="77777777" w:rsidR="00787826" w:rsidRPr="00687351" w:rsidRDefault="00787826" w:rsidP="00787826">
      <w:pPr>
        <w:spacing w:after="0" w:line="240" w:lineRule="auto"/>
        <w:rPr>
          <w:rFonts w:asciiTheme="minorHAnsi" w:hAnsiTheme="minorHAnsi" w:cstheme="minorHAnsi"/>
          <w:b/>
          <w:i/>
        </w:rPr>
      </w:pPr>
      <w:r w:rsidRPr="00687351">
        <w:rPr>
          <w:rFonts w:asciiTheme="minorHAnsi" w:hAnsiTheme="minorHAnsi" w:cstheme="minorHAnsi"/>
          <w:b/>
          <w:i/>
        </w:rPr>
        <w:br w:type="page"/>
      </w:r>
    </w:p>
    <w:p w14:paraId="59C23829" w14:textId="77777777" w:rsidR="00787826" w:rsidRPr="00687351" w:rsidRDefault="00787826" w:rsidP="00787826">
      <w:pPr>
        <w:pStyle w:val="Heading2"/>
        <w:rPr>
          <w:rFonts w:asciiTheme="minorHAnsi" w:hAnsiTheme="minorHAnsi" w:cstheme="minorHAnsi"/>
          <w:color w:val="231F20"/>
          <w:sz w:val="22"/>
          <w:szCs w:val="22"/>
        </w:rPr>
      </w:pPr>
      <w:r w:rsidRPr="00687351">
        <w:rPr>
          <w:rFonts w:asciiTheme="minorHAnsi" w:hAnsiTheme="minorHAnsi" w:cstheme="minorHAnsi"/>
          <w:color w:val="231F20"/>
          <w:sz w:val="22"/>
          <w:szCs w:val="22"/>
        </w:rPr>
        <w:lastRenderedPageBreak/>
        <w:t>NHS Digital Data Collection from the Practice</w:t>
      </w:r>
    </w:p>
    <w:p w14:paraId="0AF15876"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7DB58FE" w14:textId="77777777" w:rsidR="00787826" w:rsidRPr="00687351" w:rsidRDefault="00787826" w:rsidP="00787826">
      <w:pPr>
        <w:numPr>
          <w:ilvl w:val="0"/>
          <w:numId w:val="23"/>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monitor the long-term safety and effectiveness of care</w:t>
      </w:r>
    </w:p>
    <w:p w14:paraId="64F1F5F7" w14:textId="77777777" w:rsidR="00787826" w:rsidRPr="00687351" w:rsidRDefault="00787826" w:rsidP="00787826">
      <w:pPr>
        <w:numPr>
          <w:ilvl w:val="0"/>
          <w:numId w:val="23"/>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plan how to deliver better health and care services</w:t>
      </w:r>
    </w:p>
    <w:p w14:paraId="317601F0" w14:textId="77777777" w:rsidR="00787826" w:rsidRPr="00687351" w:rsidRDefault="00787826" w:rsidP="00787826">
      <w:pPr>
        <w:numPr>
          <w:ilvl w:val="0"/>
          <w:numId w:val="23"/>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prevent the spread of infectious diseases</w:t>
      </w:r>
    </w:p>
    <w:p w14:paraId="17351BAC" w14:textId="77777777" w:rsidR="00787826" w:rsidRPr="00687351" w:rsidRDefault="00787826" w:rsidP="00787826">
      <w:pPr>
        <w:numPr>
          <w:ilvl w:val="0"/>
          <w:numId w:val="23"/>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identify new treatments and medicines through health research</w:t>
      </w:r>
    </w:p>
    <w:p w14:paraId="6B7353E6"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GP practices already share patient data for these purposes, but this new data collection will be more efficient and effective.</w:t>
      </w:r>
    </w:p>
    <w:p w14:paraId="42668428"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71E8D80E"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0CB59603"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has engaged with the </w:t>
      </w:r>
      <w:hyperlink r:id="rId9" w:history="1">
        <w:r w:rsidRPr="00687351">
          <w:rPr>
            <w:rStyle w:val="Hyperlink"/>
            <w:rFonts w:asciiTheme="minorHAnsi" w:hAnsiTheme="minorHAnsi" w:cstheme="minorHAnsi"/>
            <w:sz w:val="22"/>
            <w:szCs w:val="22"/>
          </w:rPr>
          <w:t>British Medical Association (BMA)</w:t>
        </w:r>
      </w:hyperlink>
      <w:r w:rsidRPr="00687351">
        <w:rPr>
          <w:rFonts w:asciiTheme="minorHAnsi" w:hAnsiTheme="minorHAnsi" w:cstheme="minorHAnsi"/>
          <w:sz w:val="22"/>
          <w:szCs w:val="22"/>
        </w:rPr>
        <w:t>, </w:t>
      </w:r>
      <w:hyperlink r:id="rId10" w:history="1">
        <w:r w:rsidRPr="00687351">
          <w:rPr>
            <w:rStyle w:val="Hyperlink"/>
            <w:rFonts w:asciiTheme="minorHAnsi" w:hAnsiTheme="minorHAnsi" w:cstheme="minorHAnsi"/>
            <w:sz w:val="22"/>
            <w:szCs w:val="22"/>
          </w:rPr>
          <w:t>Royal College of GPs (RCGP)</w:t>
        </w:r>
      </w:hyperlink>
      <w:r w:rsidRPr="00687351">
        <w:rPr>
          <w:rFonts w:asciiTheme="minorHAnsi" w:hAnsiTheme="minorHAnsi" w:cstheme="minorHAnsi"/>
          <w:sz w:val="22"/>
          <w:szCs w:val="22"/>
        </w:rPr>
        <w:t> and the </w:t>
      </w:r>
      <w:hyperlink r:id="rId11" w:history="1">
        <w:r w:rsidRPr="00687351">
          <w:rPr>
            <w:rStyle w:val="Hyperlink"/>
            <w:rFonts w:asciiTheme="minorHAnsi" w:hAnsiTheme="minorHAnsi" w:cstheme="minorHAnsi"/>
            <w:sz w:val="22"/>
            <w:szCs w:val="22"/>
          </w:rPr>
          <w:t>National Data Guardian (NDG)</w:t>
        </w:r>
      </w:hyperlink>
      <w:r w:rsidRPr="00687351">
        <w:rPr>
          <w:rFonts w:asciiTheme="minorHAnsi" w:hAnsiTheme="minorHAnsi" w:cstheme="minorHAnsi"/>
          <w:sz w:val="22"/>
          <w:szCs w:val="22"/>
        </w:rPr>
        <w:t> to ensure relevant safeguards are in place for patients and GP practices.</w:t>
      </w:r>
    </w:p>
    <w:p w14:paraId="2D48AD8F" w14:textId="77777777" w:rsidR="00787826" w:rsidRPr="00687351" w:rsidRDefault="00787826" w:rsidP="00787826">
      <w:pPr>
        <w:rPr>
          <w:rFonts w:asciiTheme="minorHAnsi" w:hAnsiTheme="minorHAnsi" w:cstheme="minorHAnsi"/>
        </w:rPr>
      </w:pPr>
    </w:p>
    <w:p w14:paraId="583710D4" w14:textId="77777777" w:rsidR="00787826" w:rsidRPr="00687351" w:rsidRDefault="00787826" w:rsidP="00787826">
      <w:pPr>
        <w:pStyle w:val="NoSpacing"/>
        <w:rPr>
          <w:b/>
          <w:bCs/>
        </w:rPr>
      </w:pPr>
      <w:r w:rsidRPr="00687351">
        <w:rPr>
          <w:b/>
          <w:bCs/>
        </w:rPr>
        <w:t>NHS Digital purposes for processing patient data</w:t>
      </w:r>
    </w:p>
    <w:p w14:paraId="538D729A"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747252C3"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will collect, analyse, publish and share this patient data to improve health and care services for everyone. This includes:</w:t>
      </w:r>
    </w:p>
    <w:p w14:paraId="60DDF45B" w14:textId="77777777" w:rsidR="00787826" w:rsidRPr="00687351" w:rsidRDefault="00787826" w:rsidP="00787826">
      <w:pPr>
        <w:numPr>
          <w:ilvl w:val="0"/>
          <w:numId w:val="24"/>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informing and developing health and social care policy</w:t>
      </w:r>
    </w:p>
    <w:p w14:paraId="3DF42817" w14:textId="77777777" w:rsidR="00787826" w:rsidRPr="00687351" w:rsidRDefault="00787826" w:rsidP="00787826">
      <w:pPr>
        <w:numPr>
          <w:ilvl w:val="0"/>
          <w:numId w:val="24"/>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planning and commissioning health and care services</w:t>
      </w:r>
    </w:p>
    <w:p w14:paraId="5AB2DCCF" w14:textId="77777777" w:rsidR="00787826" w:rsidRPr="00687351" w:rsidRDefault="00787826" w:rsidP="00787826">
      <w:pPr>
        <w:numPr>
          <w:ilvl w:val="0"/>
          <w:numId w:val="24"/>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taking steps to protect public health (including managing and monitoring the coronavirus pandemic)</w:t>
      </w:r>
    </w:p>
    <w:p w14:paraId="1ACDE4F7" w14:textId="77777777" w:rsidR="00787826" w:rsidRPr="00687351" w:rsidRDefault="00787826" w:rsidP="00787826">
      <w:pPr>
        <w:numPr>
          <w:ilvl w:val="0"/>
          <w:numId w:val="24"/>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in exceptional circumstances, providing you with individual care</w:t>
      </w:r>
    </w:p>
    <w:p w14:paraId="67D5A38E" w14:textId="77777777" w:rsidR="00787826" w:rsidRPr="00687351" w:rsidRDefault="00787826" w:rsidP="00787826">
      <w:pPr>
        <w:numPr>
          <w:ilvl w:val="0"/>
          <w:numId w:val="24"/>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enabling healthcare and scientific research</w:t>
      </w:r>
    </w:p>
    <w:p w14:paraId="09F077E6"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Any data that NHS Digital collects will only be used for health and care purposes. It is never shared with marketing or insurance companies.</w:t>
      </w:r>
    </w:p>
    <w:p w14:paraId="693468F3" w14:textId="77777777" w:rsidR="00787826" w:rsidRPr="00687351" w:rsidRDefault="00787826" w:rsidP="00787826">
      <w:pPr>
        <w:rPr>
          <w:rFonts w:asciiTheme="minorHAnsi" w:hAnsiTheme="minorHAnsi" w:cstheme="minorHAnsi"/>
        </w:rPr>
      </w:pPr>
    </w:p>
    <w:p w14:paraId="1AAB2D89" w14:textId="77777777" w:rsidR="00787826" w:rsidRPr="00687351" w:rsidRDefault="00787826" w:rsidP="00787826">
      <w:pPr>
        <w:rPr>
          <w:rFonts w:asciiTheme="minorHAnsi" w:hAnsiTheme="minorHAnsi" w:cstheme="minorHAnsi"/>
        </w:rPr>
      </w:pPr>
    </w:p>
    <w:p w14:paraId="33FEB2E4" w14:textId="77777777" w:rsidR="00787826" w:rsidRPr="00687351" w:rsidRDefault="00787826" w:rsidP="00787826">
      <w:pPr>
        <w:rPr>
          <w:rFonts w:asciiTheme="minorHAnsi" w:hAnsiTheme="minorHAnsi" w:cstheme="minorHAnsi"/>
        </w:rPr>
      </w:pPr>
    </w:p>
    <w:p w14:paraId="4D21B1AA" w14:textId="77777777" w:rsidR="00787826" w:rsidRPr="00687351" w:rsidRDefault="00787826" w:rsidP="00787826">
      <w:pPr>
        <w:rPr>
          <w:rFonts w:asciiTheme="minorHAnsi" w:hAnsiTheme="minorHAnsi" w:cstheme="minorHAnsi"/>
        </w:rPr>
      </w:pPr>
    </w:p>
    <w:p w14:paraId="20A9A29F" w14:textId="77777777" w:rsidR="00787826" w:rsidRPr="00687351" w:rsidRDefault="00787826" w:rsidP="00787826">
      <w:pPr>
        <w:pStyle w:val="NoSpacing"/>
        <w:rPr>
          <w:b/>
          <w:bCs/>
        </w:rPr>
      </w:pPr>
      <w:r w:rsidRPr="00687351">
        <w:rPr>
          <w:b/>
          <w:bCs/>
        </w:rPr>
        <w:t>What patient data NHS Digital collect</w:t>
      </w:r>
    </w:p>
    <w:p w14:paraId="26D07BC4"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Patient data will be collected from GP medical records about:</w:t>
      </w:r>
    </w:p>
    <w:p w14:paraId="2728C50D" w14:textId="77777777" w:rsidR="00787826" w:rsidRPr="00687351" w:rsidRDefault="00787826" w:rsidP="00787826">
      <w:pPr>
        <w:numPr>
          <w:ilvl w:val="0"/>
          <w:numId w:val="25"/>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any living patient registered at a GP practice in England when the collection started - this includes children and adults</w:t>
      </w:r>
    </w:p>
    <w:p w14:paraId="621C5C10" w14:textId="77777777" w:rsidR="00787826" w:rsidRPr="00687351" w:rsidRDefault="00787826" w:rsidP="00787826">
      <w:pPr>
        <w:numPr>
          <w:ilvl w:val="0"/>
          <w:numId w:val="25"/>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any patient who died after the data collection started, and was previously registered at a GP practice in England when the data collection started</w:t>
      </w:r>
    </w:p>
    <w:p w14:paraId="7504B191" w14:textId="77777777" w:rsidR="00787826" w:rsidRPr="00687351" w:rsidRDefault="00787826" w:rsidP="00787826">
      <w:pPr>
        <w:spacing w:before="100" w:beforeAutospacing="1" w:after="100" w:afterAutospacing="1" w:line="240" w:lineRule="auto"/>
        <w:rPr>
          <w:rFonts w:asciiTheme="minorHAnsi" w:eastAsia="Times New Roman" w:hAnsiTheme="minorHAnsi" w:cstheme="minorHAnsi"/>
          <w:color w:val="3F525F"/>
          <w:lang w:eastAsia="en-GB"/>
        </w:rPr>
      </w:pPr>
      <w:r w:rsidRPr="00687351">
        <w:rPr>
          <w:rFonts w:asciiTheme="minorHAnsi" w:eastAsia="Times New Roman" w:hAnsiTheme="minorHAnsi" w:cstheme="minorHAnsi"/>
          <w:color w:val="3F525F"/>
          <w:lang w:eastAsia="en-GB"/>
        </w:rPr>
        <w:t>While 1 September has been seen by some as a cut-off date for opt-out, after which data extraction would begin, Government has stated this will not be the case and </w:t>
      </w:r>
      <w:r w:rsidRPr="00687351">
        <w:rPr>
          <w:rFonts w:asciiTheme="minorHAnsi" w:eastAsia="Times New Roman" w:hAnsiTheme="minorHAnsi" w:cstheme="minorHAnsi"/>
          <w:b/>
          <w:bCs/>
          <w:color w:val="3F525F"/>
          <w:lang w:eastAsia="en-GB"/>
        </w:rPr>
        <w:t>data extraction will not commence until NHS Digital have met the tests</w:t>
      </w:r>
      <w:r w:rsidRPr="00687351">
        <w:rPr>
          <w:rFonts w:asciiTheme="minorHAnsi" w:eastAsia="Times New Roman" w:hAnsiTheme="minorHAnsi" w:cstheme="minorHAnsi"/>
          <w:color w:val="3F525F"/>
          <w:lang w:eastAsia="en-GB"/>
        </w:rPr>
        <w:t>.</w:t>
      </w:r>
    </w:p>
    <w:p w14:paraId="501D0D1F" w14:textId="77777777" w:rsidR="00787826" w:rsidRPr="00687351" w:rsidRDefault="00787826" w:rsidP="00787826">
      <w:pPr>
        <w:spacing w:before="100" w:beforeAutospacing="1" w:after="100" w:afterAutospacing="1" w:line="240" w:lineRule="auto"/>
        <w:rPr>
          <w:rFonts w:asciiTheme="minorHAnsi" w:eastAsia="Times New Roman" w:hAnsiTheme="minorHAnsi" w:cstheme="minorHAnsi"/>
          <w:color w:val="3F525F"/>
          <w:lang w:eastAsia="en-GB"/>
        </w:rPr>
      </w:pPr>
      <w:r w:rsidRPr="00687351">
        <w:rPr>
          <w:rFonts w:asciiTheme="minorHAnsi" w:eastAsia="Times New Roman" w:hAnsiTheme="minorHAnsi" w:cstheme="minorHAnsi"/>
          <w:color w:val="3F525F"/>
          <w:lang w:eastAsia="en-GB"/>
        </w:rPr>
        <w:t>The NHS is introducing three changes to the opt-out system which mean that </w:t>
      </w:r>
      <w:r w:rsidRPr="00687351">
        <w:rPr>
          <w:rFonts w:asciiTheme="minorHAnsi" w:eastAsia="Times New Roman" w:hAnsiTheme="minorHAnsi" w:cstheme="minorHAnsi"/>
          <w:b/>
          <w:bCs/>
          <w:color w:val="3F525F"/>
          <w:lang w:eastAsia="en-GB"/>
        </w:rPr>
        <w:t>patients will be able to change their opt-out status at any time</w:t>
      </w:r>
      <w:r w:rsidRPr="00687351">
        <w:rPr>
          <w:rFonts w:asciiTheme="minorHAnsi" w:eastAsia="Times New Roman" w:hAnsiTheme="minorHAnsi" w:cstheme="minorHAnsi"/>
          <w:color w:val="3F525F"/>
          <w:lang w:eastAsia="en-GB"/>
        </w:rPr>
        <w:t>:</w:t>
      </w:r>
    </w:p>
    <w:p w14:paraId="058D4B70" w14:textId="77777777" w:rsidR="00787826" w:rsidRPr="00687351" w:rsidRDefault="00787826" w:rsidP="00787826">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687351">
        <w:rPr>
          <w:rFonts w:asciiTheme="minorHAnsi" w:eastAsia="Times New Roman" w:hAnsiTheme="minorHAnsi" w:cstheme="minorHAnsi"/>
          <w:b/>
          <w:bCs/>
          <w:color w:val="3F525F"/>
          <w:lang w:eastAsia="en-GB"/>
        </w:rPr>
        <w:t>Patients do not need to register a Type 1 opt-out by 1 September</w:t>
      </w:r>
      <w:r w:rsidRPr="00687351">
        <w:rPr>
          <w:rFonts w:asciiTheme="minorHAnsi" w:eastAsia="Times New Roman" w:hAnsiTheme="minorHAnsi" w:cstheme="minorHAnsi"/>
          <w:color w:val="3F525F"/>
          <w:lang w:eastAsia="en-GB"/>
        </w:rPr>
        <w:t> to ensure their GP data will not be uploaded</w:t>
      </w:r>
    </w:p>
    <w:p w14:paraId="1893ADC1" w14:textId="77777777" w:rsidR="00787826" w:rsidRPr="00687351" w:rsidRDefault="00787826" w:rsidP="00787826">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687351">
        <w:rPr>
          <w:rFonts w:asciiTheme="minorHAnsi" w:eastAsia="Times New Roman" w:hAnsiTheme="minorHAnsi" w:cstheme="minorHAnsi"/>
          <w:color w:val="3F525F"/>
          <w:lang w:eastAsia="en-GB"/>
        </w:rPr>
        <w:t>NHS Digital will create the technical means to allow </w:t>
      </w:r>
      <w:r w:rsidRPr="00687351">
        <w:rPr>
          <w:rFonts w:asciiTheme="minorHAnsi" w:eastAsia="Times New Roman" w:hAnsiTheme="minorHAnsi" w:cstheme="minorHAnsi"/>
          <w:b/>
          <w:bCs/>
          <w:color w:val="3F525F"/>
          <w:lang w:eastAsia="en-GB"/>
        </w:rPr>
        <w:t>GP data that has previously been uploaded to the system via the GPDPR collection to be deleted when someone registers a Type 1 opt-out</w:t>
      </w:r>
    </w:p>
    <w:p w14:paraId="747D8313" w14:textId="77777777" w:rsidR="00787826" w:rsidRPr="00687351" w:rsidRDefault="00787826" w:rsidP="00787826">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687351">
        <w:rPr>
          <w:rFonts w:asciiTheme="minorHAnsi" w:eastAsia="Times New Roman" w:hAnsiTheme="minorHAnsi" w:cstheme="minorHAnsi"/>
          <w:b/>
          <w:bCs/>
          <w:color w:val="3F525F"/>
          <w:lang w:eastAsia="en-GB"/>
        </w:rPr>
        <w:t>The plan to retire Type 1 opt-outs</w:t>
      </w:r>
      <w:r w:rsidRPr="00687351">
        <w:rPr>
          <w:rFonts w:asciiTheme="minorHAnsi" w:eastAsia="Times New Roman" w:hAnsiTheme="minorHAnsi" w:cstheme="minorHAnsi"/>
          <w:color w:val="3F525F"/>
          <w:lang w:eastAsia="en-GB"/>
        </w:rPr>
        <w:t> will be deferred for at least 12 months while we get the new arrangements up and running, and will not be implemented without consultation with the RCGP, the BMA and the National Data Guardian</w:t>
      </w:r>
    </w:p>
    <w:p w14:paraId="0E1A786D"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88A9F47"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690D2AAD" w14:textId="77777777" w:rsidR="00787826" w:rsidRPr="00687351" w:rsidRDefault="00787826" w:rsidP="00787826">
      <w:pPr>
        <w:rPr>
          <w:rFonts w:asciiTheme="minorHAnsi" w:hAnsiTheme="minorHAnsi" w:cstheme="minorHAnsi"/>
        </w:rPr>
      </w:pPr>
      <w:r w:rsidRPr="00687351">
        <w:rPr>
          <w:rFonts w:asciiTheme="minorHAnsi" w:hAnsiTheme="minorHAnsi" w:cstheme="minorHAnsi"/>
          <w:noProof/>
        </w:rPr>
        <w:lastRenderedPageBreak/>
        <w:drawing>
          <wp:inline distT="0" distB="0" distL="0" distR="0" wp14:anchorId="12CB50C3" wp14:editId="1CE61139">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392B1E6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Image provided by Understanding Patient Data </w:t>
      </w:r>
      <w:hyperlink r:id="rId13" w:history="1">
        <w:r w:rsidRPr="00687351">
          <w:rPr>
            <w:rStyle w:val="Hyperlink"/>
            <w:rFonts w:asciiTheme="minorHAnsi" w:hAnsiTheme="minorHAnsi" w:cstheme="minorHAnsi"/>
            <w:color w:val="auto"/>
            <w:sz w:val="22"/>
            <w:szCs w:val="22"/>
          </w:rPr>
          <w:t>under licence</w:t>
        </w:r>
      </w:hyperlink>
      <w:r w:rsidRPr="00687351">
        <w:rPr>
          <w:rFonts w:asciiTheme="minorHAnsi" w:hAnsiTheme="minorHAnsi" w:cstheme="minorHAnsi"/>
          <w:sz w:val="22"/>
          <w:szCs w:val="22"/>
        </w:rPr>
        <w:t>.</w:t>
      </w:r>
    </w:p>
    <w:p w14:paraId="463AB41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51C435A"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More information about when we may be able to re-identify the data is in the </w:t>
      </w:r>
      <w:hyperlink r:id="rId14" w:anchor="who-we-share-your-patient-data-with" w:history="1">
        <w:r w:rsidRPr="00687351">
          <w:rPr>
            <w:rStyle w:val="Hyperlink"/>
            <w:rFonts w:asciiTheme="minorHAnsi" w:hAnsiTheme="minorHAnsi" w:cstheme="minorHAnsi"/>
            <w:color w:val="auto"/>
            <w:sz w:val="22"/>
            <w:szCs w:val="22"/>
          </w:rPr>
          <w:t>who we share your patient data with</w:t>
        </w:r>
      </w:hyperlink>
      <w:r w:rsidRPr="00687351">
        <w:rPr>
          <w:rFonts w:asciiTheme="minorHAnsi" w:hAnsiTheme="minorHAnsi" w:cstheme="minorHAnsi"/>
          <w:sz w:val="22"/>
          <w:szCs w:val="22"/>
        </w:rPr>
        <w:t> section below.  </w:t>
      </w:r>
    </w:p>
    <w:p w14:paraId="3850C1D7" w14:textId="77777777" w:rsidR="00787826" w:rsidRPr="00687351" w:rsidRDefault="00787826" w:rsidP="00787826">
      <w:pPr>
        <w:pStyle w:val="nhsd-t-body"/>
        <w:rPr>
          <w:rFonts w:asciiTheme="minorHAnsi" w:hAnsiTheme="minorHAnsi" w:cstheme="minorHAnsi"/>
          <w:color w:val="3F525F"/>
          <w:sz w:val="22"/>
          <w:szCs w:val="22"/>
        </w:rPr>
      </w:pPr>
      <w:r w:rsidRPr="00687351">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687351">
        <w:rPr>
          <w:rStyle w:val="apple-converted-space"/>
          <w:rFonts w:asciiTheme="minorHAnsi" w:hAnsiTheme="minorHAnsi" w:cstheme="minorHAnsi"/>
          <w:color w:val="3F525F"/>
          <w:sz w:val="22"/>
          <w:szCs w:val="22"/>
        </w:rPr>
        <w:t> </w:t>
      </w:r>
      <w:hyperlink r:id="rId15" w:history="1">
        <w:r w:rsidRPr="00687351">
          <w:rPr>
            <w:rStyle w:val="Hyperlink"/>
            <w:rFonts w:asciiTheme="minorHAnsi" w:hAnsiTheme="minorHAnsi" w:cstheme="minorHAnsi"/>
            <w:color w:val="005BBB"/>
            <w:sz w:val="22"/>
            <w:szCs w:val="22"/>
          </w:rPr>
          <w:t>enquiries@nhsdigital.nhs.uk</w:t>
        </w:r>
      </w:hyperlink>
      <w:r w:rsidRPr="00687351">
        <w:rPr>
          <w:rFonts w:asciiTheme="minorHAnsi" w:hAnsiTheme="minorHAnsi" w:cstheme="minorHAnsi"/>
          <w:color w:val="3F525F"/>
          <w:sz w:val="22"/>
          <w:szCs w:val="22"/>
        </w:rPr>
        <w:t>.</w:t>
      </w:r>
    </w:p>
    <w:p w14:paraId="0D292F66" w14:textId="77777777" w:rsidR="00787826" w:rsidRPr="00687351" w:rsidRDefault="00787826" w:rsidP="00787826">
      <w:pPr>
        <w:pStyle w:val="nhsd-t-body"/>
        <w:rPr>
          <w:rFonts w:asciiTheme="minorHAnsi" w:hAnsiTheme="minorHAnsi" w:cstheme="minorHAnsi"/>
          <w:color w:val="3F525F"/>
          <w:sz w:val="22"/>
          <w:szCs w:val="22"/>
        </w:rPr>
      </w:pPr>
      <w:r w:rsidRPr="00687351">
        <w:rPr>
          <w:rFonts w:asciiTheme="minorHAnsi" w:hAnsiTheme="minorHAnsi" w:cstheme="minorHAnsi"/>
          <w:color w:val="3F525F"/>
          <w:sz w:val="22"/>
          <w:szCs w:val="22"/>
        </w:rPr>
        <w:t>The NHS Digital web pages also provide further information at</w:t>
      </w:r>
      <w:r w:rsidRPr="00687351">
        <w:rPr>
          <w:rStyle w:val="apple-converted-space"/>
          <w:rFonts w:asciiTheme="minorHAnsi" w:hAnsiTheme="minorHAnsi" w:cstheme="minorHAnsi"/>
          <w:color w:val="3F525F"/>
          <w:sz w:val="22"/>
          <w:szCs w:val="22"/>
        </w:rPr>
        <w:t> </w:t>
      </w:r>
      <w:hyperlink r:id="rId16" w:anchor="additional-information-for-gp-practices" w:history="1">
        <w:r w:rsidRPr="00687351">
          <w:rPr>
            <w:rStyle w:val="Hyperlink"/>
            <w:rFonts w:asciiTheme="minorHAnsi" w:hAnsiTheme="minorHAnsi" w:cstheme="minorHAnsi"/>
            <w:color w:val="005BBB"/>
            <w:sz w:val="22"/>
            <w:szCs w:val="22"/>
          </w:rPr>
          <w:t>https://digital.nhs.uk/data-and-information/data-collections-and-data-sets/data-collections/general-practice-data-for-planning-and-research#additional-information-for-gp-practices</w:t>
        </w:r>
      </w:hyperlink>
      <w:r w:rsidRPr="00687351">
        <w:rPr>
          <w:rFonts w:asciiTheme="minorHAnsi" w:hAnsiTheme="minorHAnsi" w:cstheme="minorHAnsi"/>
          <w:color w:val="3F525F"/>
          <w:sz w:val="22"/>
          <w:szCs w:val="22"/>
        </w:rPr>
        <w:t>.</w:t>
      </w:r>
    </w:p>
    <w:p w14:paraId="000C0AD0" w14:textId="77777777" w:rsidR="00787826" w:rsidRPr="00687351" w:rsidRDefault="00787826" w:rsidP="00787826">
      <w:pPr>
        <w:spacing w:after="0" w:line="240" w:lineRule="auto"/>
        <w:rPr>
          <w:rFonts w:asciiTheme="minorHAnsi" w:hAnsiTheme="minorHAnsi" w:cstheme="minorHAnsi"/>
          <w:b/>
          <w:bCs/>
        </w:rPr>
      </w:pPr>
      <w:r w:rsidRPr="00687351">
        <w:rPr>
          <w:rFonts w:asciiTheme="minorHAnsi" w:hAnsiTheme="minorHAnsi" w:cstheme="minorHAnsi"/>
          <w:b/>
          <w:bCs/>
        </w:rPr>
        <w:t>The Data NHD Digital collect</w:t>
      </w:r>
    </w:p>
    <w:p w14:paraId="69078E39"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61E8178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1FDC1A1F"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9E2DCF2" w14:textId="77777777" w:rsidR="00787826" w:rsidRPr="00687351" w:rsidRDefault="00787826" w:rsidP="00787826">
      <w:pPr>
        <w:pStyle w:val="nhsd-t-body"/>
        <w:rPr>
          <w:rFonts w:asciiTheme="minorHAnsi" w:hAnsiTheme="minorHAnsi" w:cstheme="minorHAnsi"/>
          <w:b/>
          <w:bCs/>
          <w:sz w:val="22"/>
          <w:szCs w:val="22"/>
        </w:rPr>
      </w:pPr>
      <w:r w:rsidRPr="00687351">
        <w:rPr>
          <w:rFonts w:asciiTheme="minorHAnsi" w:hAnsiTheme="minorHAnsi" w:cstheme="minorHAnsi"/>
          <w:b/>
          <w:bCs/>
          <w:sz w:val="22"/>
          <w:szCs w:val="22"/>
        </w:rPr>
        <w:lastRenderedPageBreak/>
        <w:t xml:space="preserve">NHS Digital will collect </w:t>
      </w:r>
    </w:p>
    <w:p w14:paraId="6F4306E7" w14:textId="77777777" w:rsidR="00787826" w:rsidRPr="00687351" w:rsidRDefault="00787826" w:rsidP="00787826">
      <w:pPr>
        <w:pStyle w:val="nhsd-m-checklisticon-list"/>
        <w:numPr>
          <w:ilvl w:val="0"/>
          <w:numId w:val="26"/>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data on your sex, ethnicity and sexual orientation</w:t>
      </w:r>
    </w:p>
    <w:p w14:paraId="796CC7B2" w14:textId="77777777" w:rsidR="00787826" w:rsidRPr="00687351" w:rsidRDefault="00787826" w:rsidP="00787826">
      <w:pPr>
        <w:pStyle w:val="nhsd-m-checklisticon-list"/>
        <w:numPr>
          <w:ilvl w:val="0"/>
          <w:numId w:val="26"/>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clinical codes and data about diagnoses, symptoms, observations, test results, medications, allergies, immunisations, referrals and recalls, and appointments, including information about your physical, mental and sexual health</w:t>
      </w:r>
    </w:p>
    <w:p w14:paraId="5D35FA90" w14:textId="77777777" w:rsidR="00787826" w:rsidRPr="00687351" w:rsidRDefault="00787826" w:rsidP="00787826">
      <w:pPr>
        <w:pStyle w:val="nhsd-m-checklisticon-list"/>
        <w:numPr>
          <w:ilvl w:val="0"/>
          <w:numId w:val="26"/>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data about staff who have treated you</w:t>
      </w:r>
    </w:p>
    <w:p w14:paraId="7ADA4CBC"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More detailed information about the patient data we collect is contained in the </w:t>
      </w:r>
      <w:hyperlink r:id="rId17" w:history="1">
        <w:r w:rsidRPr="00687351">
          <w:rPr>
            <w:rStyle w:val="Hyperlink"/>
            <w:rFonts w:asciiTheme="minorHAnsi" w:hAnsiTheme="minorHAnsi" w:cstheme="minorHAnsi"/>
            <w:color w:val="auto"/>
            <w:sz w:val="22"/>
            <w:szCs w:val="22"/>
          </w:rPr>
          <w:t>Data Provision Notice issued to GP practices</w:t>
        </w:r>
      </w:hyperlink>
      <w:r w:rsidRPr="00687351">
        <w:rPr>
          <w:rFonts w:asciiTheme="minorHAnsi" w:hAnsiTheme="minorHAnsi" w:cstheme="minorHAnsi"/>
          <w:sz w:val="22"/>
          <w:szCs w:val="22"/>
        </w:rPr>
        <w:t>.</w:t>
      </w:r>
    </w:p>
    <w:p w14:paraId="23BED41D" w14:textId="77777777" w:rsidR="00787826" w:rsidRPr="00687351" w:rsidRDefault="00787826" w:rsidP="00787826">
      <w:pPr>
        <w:pStyle w:val="nhsd-t-body"/>
        <w:rPr>
          <w:rFonts w:asciiTheme="minorHAnsi" w:hAnsiTheme="minorHAnsi" w:cstheme="minorHAnsi"/>
          <w:b/>
          <w:bCs/>
          <w:sz w:val="22"/>
          <w:szCs w:val="22"/>
        </w:rPr>
      </w:pPr>
      <w:r w:rsidRPr="00687351">
        <w:rPr>
          <w:rFonts w:asciiTheme="minorHAnsi" w:hAnsiTheme="minorHAnsi" w:cstheme="minorHAnsi"/>
          <w:b/>
          <w:bCs/>
          <w:sz w:val="22"/>
          <w:szCs w:val="22"/>
        </w:rPr>
        <w:t>NHS Digital Does not collect.</w:t>
      </w:r>
    </w:p>
    <w:p w14:paraId="6ADC3446" w14:textId="77777777" w:rsidR="00787826" w:rsidRPr="00687351" w:rsidRDefault="00787826" w:rsidP="00787826">
      <w:pPr>
        <w:pStyle w:val="nhsd-m-checklisticon-list"/>
        <w:numPr>
          <w:ilvl w:val="0"/>
          <w:numId w:val="27"/>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your name and address (except for your postcode in unique coded form)</w:t>
      </w:r>
    </w:p>
    <w:p w14:paraId="1CCE562C" w14:textId="77777777" w:rsidR="00787826" w:rsidRPr="00687351" w:rsidRDefault="00787826" w:rsidP="00787826">
      <w:pPr>
        <w:pStyle w:val="nhsd-m-checklisticon-list"/>
        <w:numPr>
          <w:ilvl w:val="0"/>
          <w:numId w:val="27"/>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written notes (free text), such as the details of conversations with doctors and nurses</w:t>
      </w:r>
    </w:p>
    <w:p w14:paraId="32CC8976" w14:textId="77777777" w:rsidR="00787826" w:rsidRPr="00687351" w:rsidRDefault="00787826" w:rsidP="00787826">
      <w:pPr>
        <w:pStyle w:val="nhsd-m-checklisticon-list"/>
        <w:numPr>
          <w:ilvl w:val="0"/>
          <w:numId w:val="27"/>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images, letters and documents</w:t>
      </w:r>
    </w:p>
    <w:p w14:paraId="6BC24589" w14:textId="77777777" w:rsidR="00787826" w:rsidRPr="00687351" w:rsidRDefault="00787826" w:rsidP="00787826">
      <w:pPr>
        <w:pStyle w:val="nhsd-m-checklisticon-list"/>
        <w:numPr>
          <w:ilvl w:val="0"/>
          <w:numId w:val="27"/>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coded data that is not needed due to its age – for example medication, referral and appointment data that is over 10 years old</w:t>
      </w:r>
    </w:p>
    <w:p w14:paraId="16F29886" w14:textId="77777777" w:rsidR="00787826" w:rsidRPr="00687351" w:rsidRDefault="00787826" w:rsidP="00787826">
      <w:pPr>
        <w:pStyle w:val="nhsd-m-checklisticon-list"/>
        <w:numPr>
          <w:ilvl w:val="0"/>
          <w:numId w:val="27"/>
        </w:numPr>
        <w:shd w:val="clear" w:color="auto" w:fill="FFFFFF"/>
        <w:rPr>
          <w:rFonts w:asciiTheme="minorHAnsi" w:hAnsiTheme="minorHAnsi" w:cstheme="minorHAnsi"/>
          <w:sz w:val="22"/>
          <w:szCs w:val="22"/>
        </w:rPr>
      </w:pPr>
      <w:r w:rsidRPr="00687351">
        <w:rPr>
          <w:rFonts w:asciiTheme="minorHAnsi" w:hAnsiTheme="minorHAnsi" w:cstheme="minorHAnsi"/>
          <w:sz w:val="22"/>
          <w:szCs w:val="22"/>
        </w:rPr>
        <w:t>coded data that GPs are not permitted to share by law – for example certain codes about IVF treatment, and certain information about gender re-assignment</w:t>
      </w:r>
    </w:p>
    <w:p w14:paraId="73D21AFA" w14:textId="77777777" w:rsidR="00787826" w:rsidRPr="00687351" w:rsidRDefault="00787826" w:rsidP="00787826">
      <w:pPr>
        <w:rPr>
          <w:rFonts w:asciiTheme="minorHAnsi" w:hAnsiTheme="minorHAnsi" w:cstheme="minorHAnsi"/>
        </w:rPr>
      </w:pPr>
    </w:p>
    <w:p w14:paraId="5E61E1E7" w14:textId="77777777" w:rsidR="00787826" w:rsidRPr="00687351" w:rsidRDefault="00787826" w:rsidP="00787826">
      <w:pPr>
        <w:pStyle w:val="NoSpacing"/>
        <w:rPr>
          <w:b/>
          <w:bCs/>
        </w:rPr>
      </w:pPr>
      <w:r w:rsidRPr="00687351">
        <w:rPr>
          <w:b/>
          <w:bCs/>
        </w:rPr>
        <w:t>Opting out of NHS Digital collecting your data (Type 1 Opt-out)</w:t>
      </w:r>
    </w:p>
    <w:p w14:paraId="6C244923"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4716A4F9"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r w:rsidRPr="00687351">
          <w:rPr>
            <w:rStyle w:val="Hyperlink"/>
            <w:rFonts w:asciiTheme="minorHAnsi" w:hAnsiTheme="minorHAnsi" w:cstheme="minorHAnsi"/>
            <w:color w:val="auto"/>
            <w:sz w:val="22"/>
            <w:szCs w:val="22"/>
            <w:u w:val="none"/>
          </w:rPr>
          <w:t>Who we share patient data with</w:t>
        </w:r>
      </w:hyperlink>
      <w:r w:rsidRPr="00687351">
        <w:rPr>
          <w:rFonts w:asciiTheme="minorHAnsi" w:hAnsiTheme="minorHAnsi" w:cstheme="minorHAnsi"/>
          <w:sz w:val="22"/>
          <w:szCs w:val="22"/>
        </w:rPr>
        <w:t>.</w:t>
      </w:r>
    </w:p>
    <w:p w14:paraId="4AC3B59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511ACA48"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0BCF173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Data sharing with NHS Digital will start on 1 September 2021.</w:t>
      </w:r>
    </w:p>
    <w:p w14:paraId="22BAFB91"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have already registered a Type 1 Opt-out with your GP practice your data will not be shared with NHS Digital.</w:t>
      </w:r>
    </w:p>
    <w:p w14:paraId="7A51A7F0"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wish to register a Type 1 Opt-out with your GP practice before data sharing starts with NHS Digital, this should be done by </w:t>
      </w:r>
      <w:hyperlink r:id="rId19" w:history="1">
        <w:r w:rsidRPr="00687351">
          <w:rPr>
            <w:rStyle w:val="Hyperlink"/>
            <w:rFonts w:asciiTheme="minorHAnsi" w:hAnsiTheme="minorHAnsi" w:cstheme="minorHAnsi"/>
            <w:color w:val="auto"/>
            <w:sz w:val="22"/>
            <w:szCs w:val="22"/>
            <w:u w:val="none"/>
          </w:rPr>
          <w:t>returning this form</w:t>
        </w:r>
      </w:hyperlink>
      <w:r w:rsidRPr="00687351">
        <w:rPr>
          <w:rFonts w:asciiTheme="minorHAnsi" w:hAnsiTheme="minorHAnsi" w:cstheme="minorHAnsi"/>
          <w:sz w:val="22"/>
          <w:szCs w:val="22"/>
        </w:rPr>
        <w:t xml:space="preserve"> to your GP practice. If you have previously registered a Type 1 Opt-out and you would like to withdraw this, you can also use the form to do </w:t>
      </w:r>
      <w:r w:rsidRPr="00687351">
        <w:rPr>
          <w:rFonts w:asciiTheme="minorHAnsi" w:hAnsiTheme="minorHAnsi" w:cstheme="minorHAnsi"/>
          <w:sz w:val="22"/>
          <w:szCs w:val="22"/>
        </w:rPr>
        <w:lastRenderedPageBreak/>
        <w:t>this. You can send the form by post or email to your GP practice or call 0300 3035678 for a form to be sent out to you.</w:t>
      </w:r>
    </w:p>
    <w:p w14:paraId="29A4A038"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BA34BE7"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0" w:history="1">
        <w:r w:rsidRPr="00687351">
          <w:rPr>
            <w:rStyle w:val="Hyperlink"/>
            <w:rFonts w:asciiTheme="minorHAnsi" w:hAnsiTheme="minorHAnsi" w:cstheme="minorHAnsi"/>
            <w:color w:val="auto"/>
            <w:sz w:val="22"/>
            <w:szCs w:val="22"/>
            <w:u w:val="none"/>
          </w:rPr>
          <w:t>National Data Opt-out</w:t>
        </w:r>
      </w:hyperlink>
      <w:r w:rsidRPr="00687351">
        <w:rPr>
          <w:rFonts w:asciiTheme="minorHAnsi" w:hAnsiTheme="minorHAnsi" w:cstheme="minorHAnsi"/>
          <w:sz w:val="22"/>
          <w:szCs w:val="22"/>
        </w:rPr>
        <w:t>. There is more about National Data Opt-outs and when they apply in the </w:t>
      </w:r>
      <w:hyperlink r:id="rId21" w:anchor="national-data-opt-out-opting-out-of-nhs-digital-sharing-your-data-" w:history="1">
        <w:r w:rsidRPr="00687351">
          <w:rPr>
            <w:rStyle w:val="Hyperlink"/>
            <w:rFonts w:asciiTheme="minorHAnsi" w:hAnsiTheme="minorHAnsi" w:cstheme="minorHAnsi"/>
            <w:color w:val="auto"/>
            <w:sz w:val="22"/>
            <w:szCs w:val="22"/>
            <w:u w:val="none"/>
          </w:rPr>
          <w:t>National Data Opt-out section</w:t>
        </w:r>
      </w:hyperlink>
      <w:r w:rsidRPr="00687351">
        <w:rPr>
          <w:rFonts w:asciiTheme="minorHAnsi" w:hAnsiTheme="minorHAnsi" w:cstheme="minorHAnsi"/>
          <w:sz w:val="22"/>
          <w:szCs w:val="22"/>
        </w:rPr>
        <w:t> below.</w:t>
      </w:r>
    </w:p>
    <w:p w14:paraId="32A3A24D" w14:textId="77777777" w:rsidR="00787826" w:rsidRPr="00687351" w:rsidRDefault="00787826" w:rsidP="00787826">
      <w:pPr>
        <w:rPr>
          <w:rFonts w:asciiTheme="minorHAnsi" w:hAnsiTheme="minorHAnsi" w:cstheme="minorHAnsi"/>
        </w:rPr>
      </w:pPr>
    </w:p>
    <w:p w14:paraId="4A964574" w14:textId="77777777" w:rsidR="00787826" w:rsidRPr="00687351" w:rsidRDefault="00787826" w:rsidP="00787826">
      <w:pPr>
        <w:pStyle w:val="NoSpacing"/>
      </w:pPr>
      <w:r w:rsidRPr="00687351">
        <w:t>NHS Digital legal basis for collecting, analysing and sharing patient data.</w:t>
      </w:r>
    </w:p>
    <w:p w14:paraId="01F3590C"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6FABD608"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has been directed by the Secretary of State for Health and Social Care under the </w:t>
      </w:r>
      <w:hyperlink r:id="rId22" w:history="1">
        <w:r w:rsidRPr="00687351">
          <w:rPr>
            <w:rStyle w:val="Hyperlink"/>
            <w:rFonts w:asciiTheme="minorHAnsi" w:hAnsiTheme="minorHAnsi" w:cstheme="minorHAnsi"/>
            <w:color w:val="auto"/>
            <w:sz w:val="22"/>
            <w:szCs w:val="22"/>
          </w:rPr>
          <w:t>General Practice Data for Planning and Research Directions 2021</w:t>
        </w:r>
      </w:hyperlink>
      <w:r w:rsidRPr="00687351">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2E3EE559"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is the controller of the patient data collected and analysed under the GDPR jointly with the Secretary of State for Health and Social Care.</w:t>
      </w:r>
    </w:p>
    <w:p w14:paraId="3DF15C3A"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3" w:history="1">
        <w:r w:rsidRPr="00687351">
          <w:rPr>
            <w:rStyle w:val="Hyperlink"/>
            <w:rFonts w:asciiTheme="minorHAnsi" w:hAnsiTheme="minorHAnsi" w:cstheme="minorHAnsi"/>
            <w:color w:val="auto"/>
            <w:sz w:val="22"/>
            <w:szCs w:val="22"/>
          </w:rPr>
          <w:t>Data Provision Notice</w:t>
        </w:r>
      </w:hyperlink>
      <w:r w:rsidRPr="00687351">
        <w:rPr>
          <w:rFonts w:asciiTheme="minorHAnsi" w:hAnsiTheme="minorHAnsi" w:cstheme="minorHAnsi"/>
          <w:sz w:val="22"/>
          <w:szCs w:val="22"/>
        </w:rPr>
        <w:t> issued by NHS Digital to GP practices.</w:t>
      </w:r>
    </w:p>
    <w:p w14:paraId="6F6BEF30"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AC407A4"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D65D426" w14:textId="77777777" w:rsidR="00787826" w:rsidRPr="00687351" w:rsidRDefault="00787826" w:rsidP="00787826">
      <w:pPr>
        <w:shd w:val="clear" w:color="auto" w:fill="EDF1F1"/>
        <w:rPr>
          <w:rFonts w:asciiTheme="minorHAnsi" w:hAnsiTheme="minorHAnsi" w:cstheme="minorHAnsi"/>
        </w:rPr>
      </w:pPr>
      <w:r w:rsidRPr="00687351">
        <w:rPr>
          <w:rStyle w:val="nhsd-m-expandericon"/>
          <w:rFonts w:asciiTheme="minorHAnsi" w:hAnsiTheme="minorHAnsi" w:cstheme="minorHAnsi"/>
        </w:rPr>
        <w:t> </w:t>
      </w:r>
      <w:r w:rsidRPr="00687351">
        <w:rPr>
          <w:rStyle w:val="nhsd-m-expanderheading"/>
          <w:rFonts w:asciiTheme="minorHAnsi" w:hAnsiTheme="minorHAnsi" w:cstheme="minorHAnsi"/>
        </w:rPr>
        <w:t>The legal basis under UKGDPR for General Practice Data for Planning and Research</w:t>
      </w:r>
    </w:p>
    <w:p w14:paraId="7688B122" w14:textId="77777777" w:rsidR="00787826" w:rsidRPr="00687351" w:rsidRDefault="00787826" w:rsidP="00787826">
      <w:pPr>
        <w:pStyle w:val="NoSpacing"/>
        <w:rPr>
          <w:b/>
          <w:bCs/>
        </w:rPr>
      </w:pPr>
      <w:r w:rsidRPr="00687351">
        <w:rPr>
          <w:b/>
          <w:bCs/>
        </w:rPr>
        <w:t>How NHS Digital use patient data</w:t>
      </w:r>
    </w:p>
    <w:p w14:paraId="750064F4"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lastRenderedPageBreak/>
        <w:t>NHS Digital will analyse and link the patient data we collect with other patient data we hold to create national data sets and for data quality purposes.</w:t>
      </w:r>
    </w:p>
    <w:p w14:paraId="2B2DCB5E"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687351">
          <w:rPr>
            <w:rStyle w:val="Hyperlink"/>
            <w:rFonts w:asciiTheme="minorHAnsi" w:hAnsiTheme="minorHAnsi" w:cstheme="minorHAnsi"/>
            <w:color w:val="auto"/>
            <w:sz w:val="22"/>
            <w:szCs w:val="22"/>
          </w:rPr>
          <w:t>Independent Group Advising on the Release of Data (IGARD)</w:t>
        </w:r>
      </w:hyperlink>
      <w:r w:rsidRPr="00687351">
        <w:rPr>
          <w:rFonts w:asciiTheme="minorHAnsi" w:hAnsiTheme="minorHAnsi" w:cstheme="minorHAnsi"/>
          <w:sz w:val="22"/>
          <w:szCs w:val="22"/>
        </w:rPr>
        <w:t>.</w:t>
      </w:r>
    </w:p>
    <w:p w14:paraId="16DFB030"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E76EF84"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For more information about data we publish see </w:t>
      </w:r>
      <w:hyperlink r:id="rId25" w:history="1">
        <w:r w:rsidRPr="00687351">
          <w:rPr>
            <w:rStyle w:val="Hyperlink"/>
            <w:rFonts w:asciiTheme="minorHAnsi" w:hAnsiTheme="minorHAnsi" w:cstheme="minorHAnsi"/>
            <w:color w:val="auto"/>
            <w:sz w:val="22"/>
            <w:szCs w:val="22"/>
          </w:rPr>
          <w:t>Data and Information</w:t>
        </w:r>
      </w:hyperlink>
      <w:r w:rsidRPr="00687351">
        <w:rPr>
          <w:rFonts w:asciiTheme="minorHAnsi" w:hAnsiTheme="minorHAnsi" w:cstheme="minorHAnsi"/>
          <w:sz w:val="22"/>
          <w:szCs w:val="22"/>
        </w:rPr>
        <w:t> and </w:t>
      </w:r>
      <w:hyperlink r:id="rId26" w:history="1">
        <w:r w:rsidRPr="00687351">
          <w:rPr>
            <w:rStyle w:val="Hyperlink"/>
            <w:rFonts w:asciiTheme="minorHAnsi" w:hAnsiTheme="minorHAnsi" w:cstheme="minorHAnsi"/>
            <w:color w:val="auto"/>
            <w:sz w:val="22"/>
            <w:szCs w:val="22"/>
          </w:rPr>
          <w:t>Data Dashboards</w:t>
        </w:r>
      </w:hyperlink>
      <w:r w:rsidRPr="00687351">
        <w:rPr>
          <w:rFonts w:asciiTheme="minorHAnsi" w:hAnsiTheme="minorHAnsi" w:cstheme="minorHAnsi"/>
          <w:sz w:val="22"/>
          <w:szCs w:val="22"/>
        </w:rPr>
        <w:t>.</w:t>
      </w:r>
    </w:p>
    <w:p w14:paraId="53CF58C5"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We may also carry out analysis on national data sets for data quality purposes and to support the work of others for the purposes set out in </w:t>
      </w:r>
      <w:hyperlink r:id="rId27" w:anchor="our-purposes-for-processing-patient-data" w:history="1">
        <w:r w:rsidRPr="00687351">
          <w:rPr>
            <w:rStyle w:val="Hyperlink"/>
            <w:rFonts w:asciiTheme="minorHAnsi" w:hAnsiTheme="minorHAnsi" w:cstheme="minorHAnsi"/>
            <w:color w:val="auto"/>
            <w:sz w:val="22"/>
            <w:szCs w:val="22"/>
          </w:rPr>
          <w:t>Our purposes for processing patient data</w:t>
        </w:r>
      </w:hyperlink>
      <w:r w:rsidRPr="00687351">
        <w:rPr>
          <w:rFonts w:asciiTheme="minorHAnsi" w:hAnsiTheme="minorHAnsi" w:cstheme="minorHAnsi"/>
          <w:sz w:val="22"/>
          <w:szCs w:val="22"/>
        </w:rPr>
        <w:t> section above.</w:t>
      </w:r>
    </w:p>
    <w:p w14:paraId="548D51C9" w14:textId="77777777" w:rsidR="00787826" w:rsidRPr="00687351" w:rsidRDefault="00787826" w:rsidP="00787826">
      <w:pPr>
        <w:pStyle w:val="NoSpacing"/>
        <w:rPr>
          <w:b/>
          <w:bCs/>
        </w:rPr>
      </w:pPr>
      <w:r w:rsidRPr="00687351">
        <w:rPr>
          <w:b/>
          <w:bCs/>
        </w:rPr>
        <w:t>Who NHS Digital share patient data with</w:t>
      </w:r>
    </w:p>
    <w:p w14:paraId="4C876C27"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024CEFBC"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All requests to access patient data from this collection, other than anonymous aggregate statistical data, will be assessed by NHS Digital’s </w:t>
      </w:r>
      <w:hyperlink r:id="rId28" w:history="1">
        <w:r w:rsidRPr="00687351">
          <w:rPr>
            <w:rStyle w:val="Hyperlink"/>
            <w:rFonts w:asciiTheme="minorHAnsi" w:hAnsiTheme="minorHAnsi" w:cstheme="minorHAnsi"/>
            <w:color w:val="auto"/>
            <w:sz w:val="22"/>
            <w:szCs w:val="22"/>
          </w:rPr>
          <w:t>Data Access Request Service</w:t>
        </w:r>
      </w:hyperlink>
      <w:r w:rsidRPr="00687351">
        <w:rPr>
          <w:rFonts w:asciiTheme="minorHAnsi" w:hAnsiTheme="minorHAnsi" w:cstheme="minorHAnsi"/>
          <w:sz w:val="22"/>
          <w:szCs w:val="22"/>
        </w:rPr>
        <w:t>, to make sure that organisations have a legal basis to use the data and that it will be used safely, securely and appropriately.</w:t>
      </w:r>
    </w:p>
    <w:p w14:paraId="5C95B16C"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These requests for access to patient data will also be subject to independent scrutiny and oversight by the </w:t>
      </w:r>
      <w:hyperlink r:id="rId29" w:history="1">
        <w:r w:rsidRPr="00687351">
          <w:rPr>
            <w:rStyle w:val="Hyperlink"/>
            <w:rFonts w:asciiTheme="minorHAnsi" w:hAnsiTheme="minorHAnsi" w:cstheme="minorHAnsi"/>
            <w:color w:val="auto"/>
            <w:sz w:val="22"/>
            <w:szCs w:val="22"/>
          </w:rPr>
          <w:t>Independent Group Advising on the Release of Data (IGARD)</w:t>
        </w:r>
      </w:hyperlink>
      <w:r w:rsidRPr="00687351">
        <w:rPr>
          <w:rFonts w:asciiTheme="minorHAnsi" w:hAnsiTheme="minorHAnsi" w:cstheme="minorHAnsi"/>
          <w:sz w:val="22"/>
          <w:szCs w:val="22"/>
        </w:rPr>
        <w:t>. Organisations approved to use this data will be required to enter into a data sharing agreement with NHS Digital regulating the use of the data.</w:t>
      </w:r>
    </w:p>
    <w:p w14:paraId="75C469EE"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There are a number of organisations who are likely to need access to different elements of patient data from the General Practice Data for Planning and Research collection. These include but may not be limited to:</w:t>
      </w:r>
    </w:p>
    <w:p w14:paraId="0B20BD4F" w14:textId="77777777" w:rsidR="00787826" w:rsidRPr="00687351" w:rsidRDefault="00787826" w:rsidP="00787826">
      <w:pPr>
        <w:numPr>
          <w:ilvl w:val="0"/>
          <w:numId w:val="28"/>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the Department of Health and Social Care and its executive agencies, including Public Health England and other government departments</w:t>
      </w:r>
    </w:p>
    <w:p w14:paraId="020B3E45" w14:textId="77777777" w:rsidR="00787826" w:rsidRPr="00687351" w:rsidRDefault="00787826" w:rsidP="00787826">
      <w:pPr>
        <w:numPr>
          <w:ilvl w:val="0"/>
          <w:numId w:val="28"/>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NHS England and NHS Improvement</w:t>
      </w:r>
    </w:p>
    <w:p w14:paraId="046083E2" w14:textId="77777777" w:rsidR="00787826" w:rsidRPr="00687351" w:rsidRDefault="00787826" w:rsidP="00787826">
      <w:pPr>
        <w:numPr>
          <w:ilvl w:val="0"/>
          <w:numId w:val="28"/>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primary care networks (PCNs), clinical commissioning groups (CCGs) and integrated care organisations (ICOs)</w:t>
      </w:r>
    </w:p>
    <w:p w14:paraId="05B02C08" w14:textId="77777777" w:rsidR="00787826" w:rsidRPr="00687351" w:rsidRDefault="00787826" w:rsidP="00787826">
      <w:pPr>
        <w:numPr>
          <w:ilvl w:val="0"/>
          <w:numId w:val="28"/>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local authorities</w:t>
      </w:r>
    </w:p>
    <w:p w14:paraId="5295D87B" w14:textId="77777777" w:rsidR="00787826" w:rsidRPr="00687351" w:rsidRDefault="00787826" w:rsidP="00787826">
      <w:pPr>
        <w:numPr>
          <w:ilvl w:val="0"/>
          <w:numId w:val="28"/>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research organisations, including universities, charities, clinical research organisations that run clinical trials and pharmaceutical companies</w:t>
      </w:r>
    </w:p>
    <w:p w14:paraId="599ED05C"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w:t>
      </w:r>
      <w:r w:rsidRPr="00687351">
        <w:rPr>
          <w:rFonts w:asciiTheme="minorHAnsi" w:hAnsiTheme="minorHAnsi" w:cstheme="minorHAnsi"/>
          <w:sz w:val="22"/>
          <w:szCs w:val="22"/>
        </w:rPr>
        <w:lastRenderedPageBreak/>
        <w:t>via our secure data access environment. For more information read about improved data access in </w:t>
      </w:r>
      <w:hyperlink r:id="rId30" w:history="1">
        <w:r w:rsidRPr="00687351">
          <w:rPr>
            <w:rStyle w:val="Hyperlink"/>
            <w:rFonts w:asciiTheme="minorHAnsi" w:hAnsiTheme="minorHAnsi" w:cstheme="minorHAnsi"/>
            <w:color w:val="auto"/>
            <w:sz w:val="22"/>
            <w:szCs w:val="22"/>
          </w:rPr>
          <w:t>improving our data processing services</w:t>
        </w:r>
      </w:hyperlink>
      <w:r w:rsidRPr="00687351">
        <w:rPr>
          <w:rFonts w:asciiTheme="minorHAnsi" w:hAnsiTheme="minorHAnsi" w:cstheme="minorHAnsi"/>
          <w:sz w:val="22"/>
          <w:szCs w:val="22"/>
        </w:rPr>
        <w:t>.</w:t>
      </w:r>
    </w:p>
    <w:p w14:paraId="3CAC3F06"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6FAAEB5"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4A0D3450" w14:textId="77777777" w:rsidR="00787826" w:rsidRPr="00687351" w:rsidRDefault="00787826" w:rsidP="00787826">
      <w:pPr>
        <w:numPr>
          <w:ilvl w:val="0"/>
          <w:numId w:val="29"/>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where the data was needed by a health professional for your own care and treatment</w:t>
      </w:r>
    </w:p>
    <w:p w14:paraId="779CC3BD" w14:textId="77777777" w:rsidR="00787826" w:rsidRPr="00687351" w:rsidRDefault="00787826" w:rsidP="00787826">
      <w:pPr>
        <w:numPr>
          <w:ilvl w:val="0"/>
          <w:numId w:val="29"/>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where you have expressly consented to this, for example to participate in a clinical trial</w:t>
      </w:r>
    </w:p>
    <w:p w14:paraId="540E3254" w14:textId="77777777" w:rsidR="00787826" w:rsidRPr="00687351" w:rsidRDefault="00787826" w:rsidP="00787826">
      <w:pPr>
        <w:numPr>
          <w:ilvl w:val="0"/>
          <w:numId w:val="29"/>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where there is a legal obligation, for example where the COPI Notices apply - see </w:t>
      </w:r>
      <w:hyperlink r:id="rId31" w:anchor="our-legal-basis-for-collecting-analysing-and-sharing-patient-data" w:history="1">
        <w:r w:rsidRPr="00687351">
          <w:rPr>
            <w:rStyle w:val="Hyperlink"/>
            <w:rFonts w:asciiTheme="minorHAnsi" w:hAnsiTheme="minorHAnsi" w:cstheme="minorHAnsi"/>
            <w:color w:val="auto"/>
          </w:rPr>
          <w:t>Our legal basis for collecting, analysing and sharing patient data</w:t>
        </w:r>
      </w:hyperlink>
      <w:r w:rsidRPr="00687351">
        <w:rPr>
          <w:rFonts w:asciiTheme="minorHAnsi" w:hAnsiTheme="minorHAnsi" w:cstheme="minorHAnsi"/>
        </w:rPr>
        <w:t> above for more information on this</w:t>
      </w:r>
    </w:p>
    <w:p w14:paraId="3FADA658" w14:textId="77777777" w:rsidR="00787826" w:rsidRPr="00687351" w:rsidRDefault="00787826" w:rsidP="00787826">
      <w:pPr>
        <w:numPr>
          <w:ilvl w:val="0"/>
          <w:numId w:val="29"/>
        </w:numPr>
        <w:spacing w:before="100" w:beforeAutospacing="1" w:after="100" w:afterAutospacing="1" w:line="240" w:lineRule="auto"/>
        <w:rPr>
          <w:rFonts w:asciiTheme="minorHAnsi" w:hAnsiTheme="minorHAnsi" w:cstheme="minorHAnsi"/>
        </w:rPr>
      </w:pPr>
      <w:r w:rsidRPr="00687351">
        <w:rPr>
          <w:rFonts w:asciiTheme="minorHAnsi" w:hAnsiTheme="minorHAnsi" w:cstheme="minorHAnsi"/>
        </w:rPr>
        <w:t>where approval has been provided by the </w:t>
      </w:r>
      <w:hyperlink r:id="rId32" w:history="1">
        <w:r w:rsidRPr="00687351">
          <w:rPr>
            <w:rStyle w:val="Hyperlink"/>
            <w:rFonts w:asciiTheme="minorHAnsi" w:hAnsiTheme="minorHAnsi" w:cstheme="minorHAnsi"/>
            <w:color w:val="auto"/>
          </w:rPr>
          <w:t>Health Research Authority</w:t>
        </w:r>
      </w:hyperlink>
      <w:r w:rsidRPr="00687351">
        <w:rPr>
          <w:rFonts w:asciiTheme="minorHAnsi" w:hAnsiTheme="minorHAnsi" w:cstheme="minorHAnsi"/>
        </w:rPr>
        <w:t> or the Secretary of State with support from the </w:t>
      </w:r>
      <w:hyperlink r:id="rId33" w:history="1">
        <w:r w:rsidRPr="00687351">
          <w:rPr>
            <w:rStyle w:val="Hyperlink"/>
            <w:rFonts w:asciiTheme="minorHAnsi" w:hAnsiTheme="minorHAnsi" w:cstheme="minorHAnsi"/>
            <w:color w:val="auto"/>
          </w:rPr>
          <w:t>Confidentiality Advisory Group (CAG)</w:t>
        </w:r>
      </w:hyperlink>
      <w:r w:rsidRPr="00687351">
        <w:rPr>
          <w:rFonts w:asciiTheme="minorHAnsi" w:hAnsiTheme="minorHAnsi" w:cstheme="minorHAnsi"/>
        </w:rPr>
        <w:t> under Regulation 5 of the Health Service (Control of Patient Information) Regulations 2002 (COPI) - this is sometimes known as a ‘section 251 approval’</w:t>
      </w:r>
    </w:p>
    <w:p w14:paraId="03D3520B"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CFF1BD4"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Details of who we have shared data with, in what form and for what purposes are published on our </w:t>
      </w:r>
      <w:hyperlink r:id="rId34" w:history="1">
        <w:r w:rsidRPr="00687351">
          <w:rPr>
            <w:rStyle w:val="Hyperlink"/>
            <w:rFonts w:asciiTheme="minorHAnsi" w:hAnsiTheme="minorHAnsi" w:cstheme="minorHAnsi"/>
            <w:color w:val="auto"/>
            <w:sz w:val="22"/>
            <w:szCs w:val="22"/>
          </w:rPr>
          <w:t>data release register</w:t>
        </w:r>
      </w:hyperlink>
      <w:r w:rsidRPr="00687351">
        <w:rPr>
          <w:rFonts w:asciiTheme="minorHAnsi" w:hAnsiTheme="minorHAnsi" w:cstheme="minorHAnsi"/>
          <w:sz w:val="22"/>
          <w:szCs w:val="22"/>
        </w:rPr>
        <w:t>.</w:t>
      </w:r>
    </w:p>
    <w:p w14:paraId="41DB77D2" w14:textId="77777777" w:rsidR="00787826" w:rsidRPr="00687351" w:rsidRDefault="00787826" w:rsidP="00787826">
      <w:pPr>
        <w:pStyle w:val="NoSpacing"/>
        <w:rPr>
          <w:b/>
          <w:bCs/>
        </w:rPr>
      </w:pPr>
      <w:r w:rsidRPr="00687351">
        <w:rPr>
          <w:b/>
          <w:bCs/>
        </w:rPr>
        <w:t>Where NHS digital stores patient data</w:t>
      </w:r>
    </w:p>
    <w:p w14:paraId="1B908B08"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NHS Digital only stores and processes patient data for this data collection within the United Kingdom (UK).</w:t>
      </w:r>
    </w:p>
    <w:p w14:paraId="13328049" w14:textId="77777777" w:rsidR="00787826" w:rsidRPr="00687351" w:rsidRDefault="00787826" w:rsidP="00787826">
      <w:pPr>
        <w:pStyle w:val="nhsd-t-body"/>
        <w:rPr>
          <w:rFonts w:asciiTheme="minorHAnsi" w:hAnsiTheme="minorHAnsi" w:cstheme="minorHAnsi"/>
          <w:sz w:val="22"/>
          <w:szCs w:val="22"/>
        </w:rPr>
      </w:pPr>
      <w:r w:rsidRPr="00687351">
        <w:rPr>
          <w:rFonts w:asciiTheme="minorHAnsi" w:hAnsiTheme="minorHAnsi" w:cstheme="minorHAnsi"/>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37023D9" w14:textId="77777777" w:rsidR="00787826" w:rsidRPr="00687351" w:rsidRDefault="00787826" w:rsidP="00787826">
      <w:pPr>
        <w:pStyle w:val="nhsd-t-body"/>
        <w:rPr>
          <w:rFonts w:asciiTheme="minorHAnsi" w:hAnsiTheme="minorHAnsi" w:cstheme="minorHAnsi"/>
          <w:sz w:val="22"/>
          <w:szCs w:val="22"/>
        </w:rPr>
      </w:pPr>
    </w:p>
    <w:p w14:paraId="501BFF91" w14:textId="77777777" w:rsidR="00787826" w:rsidRPr="00687351" w:rsidRDefault="00787826" w:rsidP="00787826">
      <w:pPr>
        <w:pStyle w:val="nhsd-t-body"/>
        <w:rPr>
          <w:rFonts w:asciiTheme="minorHAnsi" w:hAnsiTheme="minorHAnsi" w:cstheme="minorHAnsi"/>
          <w:sz w:val="22"/>
          <w:szCs w:val="22"/>
        </w:rPr>
      </w:pPr>
    </w:p>
    <w:p w14:paraId="5D283F4E" w14:textId="77777777" w:rsidR="00787826" w:rsidRPr="00687351" w:rsidRDefault="00787826" w:rsidP="00787826">
      <w:pPr>
        <w:widowControl w:val="0"/>
        <w:spacing w:after="280"/>
        <w:jc w:val="center"/>
        <w:rPr>
          <w:rFonts w:asciiTheme="minorHAnsi" w:hAnsiTheme="minorHAnsi" w:cstheme="minorHAnsi"/>
          <w:b/>
          <w:i/>
        </w:rPr>
      </w:pPr>
    </w:p>
    <w:p w14:paraId="6C11872C" w14:textId="77777777" w:rsidR="00787826" w:rsidRPr="00687351" w:rsidRDefault="00787826" w:rsidP="00787826">
      <w:pPr>
        <w:widowControl w:val="0"/>
        <w:rPr>
          <w:rFonts w:asciiTheme="minorHAnsi" w:eastAsia="Times New Roman" w:hAnsiTheme="minorHAnsi" w:cstheme="minorHAnsi"/>
          <w:b/>
          <w:bCs/>
        </w:rPr>
      </w:pPr>
      <w:r w:rsidRPr="00687351">
        <w:rPr>
          <w:rFonts w:asciiTheme="minorHAnsi" w:hAnsiTheme="minorHAnsi" w:cstheme="minorHAnsi"/>
          <w:b/>
          <w:bCs/>
        </w:rPr>
        <w:t>Where do we store your information electronically?</w:t>
      </w:r>
    </w:p>
    <w:p w14:paraId="777B9C24" w14:textId="77777777" w:rsidR="00787826" w:rsidRPr="00687351" w:rsidRDefault="00787826" w:rsidP="00787826">
      <w:pPr>
        <w:widowControl w:val="0"/>
        <w:spacing w:after="280"/>
        <w:rPr>
          <w:rFonts w:asciiTheme="minorHAnsi" w:eastAsia="Times New Roman" w:hAnsiTheme="minorHAnsi" w:cstheme="minorHAnsi"/>
        </w:rPr>
      </w:pPr>
      <w:r w:rsidRPr="00687351">
        <w:rPr>
          <w:rFonts w:asciiTheme="minorHAnsi" w:hAnsiTheme="minorHAnsi" w:cstheme="minorHAnsi"/>
        </w:rPr>
        <w:lastRenderedPageBreak/>
        <w:t xml:space="preserve">All the personal data we process is processed by our staff in the UK however for the purposes of IT hosting and maintenance this information may be located on servers within the European Union. </w:t>
      </w:r>
    </w:p>
    <w:p w14:paraId="5C220657" w14:textId="77777777" w:rsidR="00787826" w:rsidRPr="00687351" w:rsidRDefault="00787826" w:rsidP="00787826">
      <w:pPr>
        <w:widowControl w:val="0"/>
        <w:spacing w:after="280"/>
        <w:rPr>
          <w:rFonts w:asciiTheme="minorHAnsi" w:hAnsiTheme="minorHAnsi" w:cstheme="minorHAnsi"/>
        </w:rPr>
      </w:pPr>
      <w:r w:rsidRPr="00687351">
        <w:rPr>
          <w:rFonts w:asciiTheme="minorHAnsi" w:hAnsiTheme="minorHAnsi" w:cstheme="minorHAnsi"/>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205A1BC9" w14:textId="77777777" w:rsidR="00787826" w:rsidRPr="00687351" w:rsidRDefault="00787826" w:rsidP="00787826">
      <w:pPr>
        <w:widowControl w:val="0"/>
        <w:rPr>
          <w:rFonts w:asciiTheme="minorHAnsi" w:hAnsiTheme="minorHAnsi" w:cstheme="minorHAnsi"/>
          <w:b/>
        </w:rPr>
      </w:pPr>
      <w:r w:rsidRPr="00687351">
        <w:rPr>
          <w:rFonts w:asciiTheme="minorHAnsi" w:hAnsiTheme="minorHAnsi" w:cstheme="minorHAnsi"/>
          <w:b/>
        </w:rPr>
        <w:t xml:space="preserve">Who are our partner organisations? </w:t>
      </w:r>
    </w:p>
    <w:p w14:paraId="3BE8C23D"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 xml:space="preserve">We may also have to share your information, subject to strict agreements on how it will be used, with the following organisations; </w:t>
      </w:r>
    </w:p>
    <w:p w14:paraId="6B707E4A" w14:textId="77777777" w:rsidR="00787826" w:rsidRPr="00687351" w:rsidRDefault="00787826" w:rsidP="00787826">
      <w:pPr>
        <w:pStyle w:val="ListParagraph"/>
        <w:widowControl w:val="0"/>
        <w:numPr>
          <w:ilvl w:val="0"/>
          <w:numId w:val="13"/>
        </w:numPr>
        <w:spacing w:after="0"/>
        <w:rPr>
          <w:rFonts w:asciiTheme="minorHAnsi" w:hAnsiTheme="minorHAnsi" w:cstheme="minorHAnsi"/>
        </w:rPr>
      </w:pPr>
      <w:r w:rsidRPr="00687351">
        <w:rPr>
          <w:rFonts w:asciiTheme="minorHAnsi" w:hAnsiTheme="minorHAnsi" w:cstheme="minorHAnsi"/>
        </w:rPr>
        <w:t xml:space="preserve">NHS Trusts / Foundation Trusts </w:t>
      </w:r>
    </w:p>
    <w:p w14:paraId="55A9DECF" w14:textId="77777777" w:rsidR="00787826" w:rsidRPr="00687351" w:rsidRDefault="00787826" w:rsidP="00787826">
      <w:pPr>
        <w:pStyle w:val="ListParagraph"/>
        <w:widowControl w:val="0"/>
        <w:numPr>
          <w:ilvl w:val="0"/>
          <w:numId w:val="13"/>
        </w:numPr>
        <w:spacing w:after="0"/>
        <w:rPr>
          <w:rFonts w:asciiTheme="minorHAnsi" w:hAnsiTheme="minorHAnsi" w:cstheme="minorHAnsi"/>
        </w:rPr>
      </w:pPr>
      <w:r w:rsidRPr="00687351">
        <w:rPr>
          <w:rFonts w:asciiTheme="minorHAnsi" w:hAnsiTheme="minorHAnsi" w:cstheme="minorHAnsi"/>
        </w:rPr>
        <w:t xml:space="preserve">GP’s </w:t>
      </w:r>
    </w:p>
    <w:p w14:paraId="70D583D6" w14:textId="77777777" w:rsidR="00787826" w:rsidRPr="00687351" w:rsidRDefault="00787826" w:rsidP="00787826">
      <w:pPr>
        <w:pStyle w:val="ListParagraph"/>
        <w:widowControl w:val="0"/>
        <w:numPr>
          <w:ilvl w:val="0"/>
          <w:numId w:val="13"/>
        </w:numPr>
        <w:spacing w:after="0"/>
        <w:rPr>
          <w:rFonts w:asciiTheme="minorHAnsi" w:hAnsiTheme="minorHAnsi" w:cstheme="minorHAnsi"/>
        </w:rPr>
      </w:pPr>
      <w:r w:rsidRPr="00687351">
        <w:rPr>
          <w:rFonts w:asciiTheme="minorHAnsi" w:hAnsiTheme="minorHAnsi" w:cstheme="minorHAnsi"/>
        </w:rPr>
        <w:t>Primary Care Network</w:t>
      </w:r>
    </w:p>
    <w:p w14:paraId="4A2FA460"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NHS Commissioning Support Units </w:t>
      </w:r>
    </w:p>
    <w:p w14:paraId="20C1C5A0"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Independent Contractors such as dentists, opticians, pharmacists </w:t>
      </w:r>
    </w:p>
    <w:p w14:paraId="44C7614B"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Private Sector Providers </w:t>
      </w:r>
    </w:p>
    <w:p w14:paraId="2FEC4FBE"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Voluntary Sector Providers </w:t>
      </w:r>
    </w:p>
    <w:p w14:paraId="17BBE92B"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Ambulance Trusts </w:t>
      </w:r>
    </w:p>
    <w:p w14:paraId="1EECD27E"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Clinical Commissioning Groups </w:t>
      </w:r>
    </w:p>
    <w:p w14:paraId="7E53E444"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Social Care Services </w:t>
      </w:r>
    </w:p>
    <w:p w14:paraId="73690341"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NHS England (NHSE) and NHS Digital (NHSD) </w:t>
      </w:r>
    </w:p>
    <w:p w14:paraId="1EAECCE0"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Multi Agency Safeguarding Hub (MASH)</w:t>
      </w:r>
    </w:p>
    <w:p w14:paraId="32F67562"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Local Authorities </w:t>
      </w:r>
    </w:p>
    <w:p w14:paraId="3401F96F"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Education Services </w:t>
      </w:r>
    </w:p>
    <w:p w14:paraId="4ACAE014"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Fire and Rescue Services </w:t>
      </w:r>
    </w:p>
    <w:p w14:paraId="6403476A"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Police &amp; Judicial Services </w:t>
      </w:r>
    </w:p>
    <w:p w14:paraId="6CD799C7"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Voluntary Sector Providers </w:t>
      </w:r>
    </w:p>
    <w:p w14:paraId="26335331"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Private Sector Providers</w:t>
      </w:r>
    </w:p>
    <w:p w14:paraId="1A0B47DC" w14:textId="77777777" w:rsidR="00787826" w:rsidRPr="00687351" w:rsidRDefault="00787826" w:rsidP="00787826">
      <w:pPr>
        <w:pStyle w:val="ListParagraph"/>
        <w:widowControl w:val="0"/>
        <w:numPr>
          <w:ilvl w:val="0"/>
          <w:numId w:val="13"/>
        </w:numPr>
        <w:spacing w:after="0" w:line="240" w:lineRule="auto"/>
        <w:rPr>
          <w:rFonts w:asciiTheme="minorHAnsi" w:hAnsiTheme="minorHAnsi" w:cstheme="minorHAnsi"/>
        </w:rPr>
      </w:pPr>
      <w:r w:rsidRPr="00687351">
        <w:rPr>
          <w:rFonts w:asciiTheme="minorHAnsi" w:hAnsiTheme="minorHAnsi" w:cstheme="minorHAnsi"/>
        </w:rPr>
        <w:t xml:space="preserve">Other ‘data processors’ which you will be informed of </w:t>
      </w:r>
    </w:p>
    <w:p w14:paraId="3DD07A38" w14:textId="77777777" w:rsidR="00787826" w:rsidRPr="00687351" w:rsidRDefault="00787826" w:rsidP="00787826">
      <w:pPr>
        <w:widowControl w:val="0"/>
        <w:rPr>
          <w:rFonts w:asciiTheme="minorHAnsi" w:hAnsiTheme="minorHAnsi" w:cstheme="minorHAnsi"/>
        </w:rPr>
      </w:pPr>
    </w:p>
    <w:p w14:paraId="01ED9223"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You will be informed who your data will be shared with and in some cases asked for consent for this to happen when this is required.</w:t>
      </w:r>
    </w:p>
    <w:p w14:paraId="120BE963" w14:textId="77777777" w:rsidR="00787826" w:rsidRPr="00687351" w:rsidRDefault="00787826" w:rsidP="00787826">
      <w:pPr>
        <w:widowControl w:val="0"/>
        <w:rPr>
          <w:rFonts w:asciiTheme="minorHAnsi" w:hAnsiTheme="minorHAnsi" w:cstheme="minorHAnsi"/>
          <w:b/>
          <w:bCs/>
        </w:rPr>
      </w:pPr>
      <w:r w:rsidRPr="00687351">
        <w:rPr>
          <w:rFonts w:asciiTheme="minorHAnsi" w:hAnsiTheme="minorHAnsi" w:cstheme="minorHAnsi"/>
          <w:b/>
          <w:bCs/>
        </w:rPr>
        <w:t xml:space="preserve">Computer System </w:t>
      </w:r>
    </w:p>
    <w:p w14:paraId="6E0535EF"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8F300CB"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 xml:space="preserve">To provide around the clock safe care, unless you have asked us not to, we will make information available to our Partner Organisation (above).  Wherever possible, their staff will ask your consent before your information is viewed. </w:t>
      </w:r>
    </w:p>
    <w:p w14:paraId="7D724608" w14:textId="77777777" w:rsidR="00787826" w:rsidRPr="00687351" w:rsidRDefault="00787826" w:rsidP="00787826">
      <w:pPr>
        <w:widowControl w:val="0"/>
        <w:rPr>
          <w:rFonts w:asciiTheme="minorHAnsi" w:hAnsiTheme="minorHAnsi" w:cstheme="minorHAnsi"/>
        </w:rPr>
      </w:pPr>
    </w:p>
    <w:p w14:paraId="23F59C64" w14:textId="77777777" w:rsidR="00787826" w:rsidRPr="00687351" w:rsidRDefault="00787826" w:rsidP="00787826">
      <w:pPr>
        <w:widowControl w:val="0"/>
        <w:rPr>
          <w:rFonts w:asciiTheme="minorHAnsi" w:hAnsiTheme="minorHAnsi" w:cstheme="minorHAnsi"/>
        </w:rPr>
      </w:pPr>
    </w:p>
    <w:p w14:paraId="207D68FE" w14:textId="77777777" w:rsidR="00787826" w:rsidRPr="00687351" w:rsidRDefault="00787826" w:rsidP="00787826">
      <w:pPr>
        <w:widowControl w:val="0"/>
        <w:rPr>
          <w:rFonts w:asciiTheme="minorHAnsi" w:hAnsiTheme="minorHAnsi" w:cstheme="minorHAnsi"/>
        </w:rPr>
      </w:pPr>
    </w:p>
    <w:p w14:paraId="0631A8C0" w14:textId="77777777" w:rsidR="00787826" w:rsidRPr="00687351" w:rsidRDefault="00787826" w:rsidP="00787826">
      <w:pPr>
        <w:widowControl w:val="0"/>
        <w:rPr>
          <w:rFonts w:asciiTheme="minorHAnsi" w:hAnsiTheme="minorHAnsi" w:cstheme="minorHAnsi"/>
        </w:rPr>
      </w:pPr>
    </w:p>
    <w:p w14:paraId="3A238460" w14:textId="77777777" w:rsidR="00787826" w:rsidRPr="00687351" w:rsidRDefault="00787826" w:rsidP="00787826">
      <w:pPr>
        <w:widowControl w:val="0"/>
        <w:rPr>
          <w:rFonts w:asciiTheme="minorHAnsi" w:hAnsiTheme="minorHAnsi" w:cstheme="minorHAnsi"/>
          <w:b/>
        </w:rPr>
      </w:pPr>
      <w:r w:rsidRPr="00687351">
        <w:rPr>
          <w:rFonts w:asciiTheme="minorHAnsi" w:hAnsiTheme="minorHAnsi" w:cstheme="minorHAnsi"/>
          <w:b/>
        </w:rPr>
        <w:t>Shared Care Records</w:t>
      </w:r>
    </w:p>
    <w:p w14:paraId="7F9A1A4F"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687351">
        <w:rPr>
          <w:rFonts w:asciiTheme="minorHAnsi" w:hAnsiTheme="minorHAnsi" w:cstheme="minorHAnsi"/>
        </w:rPr>
        <w:t>anytime</w:t>
      </w:r>
      <w:proofErr w:type="spellEnd"/>
      <w:r w:rsidRPr="00687351">
        <w:rPr>
          <w:rFonts w:asciiTheme="minorHAnsi" w:hAnsiTheme="minorHAnsi" w:cstheme="minorHAnsi"/>
        </w:rPr>
        <w:t xml:space="preserve"> if this sharing is based on your consent.  </w:t>
      </w:r>
    </w:p>
    <w:p w14:paraId="55F034D2" w14:textId="77777777" w:rsidR="00787826" w:rsidRPr="00687351" w:rsidRDefault="00787826" w:rsidP="00787826">
      <w:pPr>
        <w:pStyle w:val="NoSpacing"/>
      </w:pPr>
      <w:r w:rsidRPr="00687351">
        <w:rPr>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687351">
        <w:t>If a sub-contractor acts as a data processor for Lime Grove Medical Centre an appropriate contract (art 24-28) will be established for the processing of your information.</w:t>
      </w:r>
    </w:p>
    <w:p w14:paraId="7B273A52" w14:textId="77777777" w:rsidR="00787826" w:rsidRPr="00687351" w:rsidRDefault="00787826" w:rsidP="00787826">
      <w:pPr>
        <w:rPr>
          <w:rFonts w:asciiTheme="minorHAnsi" w:hAnsiTheme="minorHAnsi" w:cstheme="minorHAnsi"/>
          <w:b/>
        </w:rPr>
      </w:pPr>
      <w:r w:rsidRPr="00687351">
        <w:rPr>
          <w:rFonts w:asciiTheme="minorHAnsi" w:hAnsiTheme="minorHAnsi" w:cstheme="minorHAnsi"/>
          <w:b/>
        </w:rPr>
        <w:t>Sharing your information without consent</w:t>
      </w:r>
    </w:p>
    <w:p w14:paraId="2AF55A6B"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We will normally ask you for your consent, but there are times when we may be required by law to share your information without your consent, for example: </w:t>
      </w:r>
    </w:p>
    <w:p w14:paraId="219A93D0"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where there is a serious risk of harm or abuse to you or other people;</w:t>
      </w:r>
    </w:p>
    <w:p w14:paraId="42255D57"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Safeguarding matters and investigations</w:t>
      </w:r>
    </w:p>
    <w:p w14:paraId="2E7AB716"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 xml:space="preserve">where a serious crime, such as assault, is being investigated or where it could be prevented; </w:t>
      </w:r>
    </w:p>
    <w:p w14:paraId="34CE90B9"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 xml:space="preserve">notification of new births; </w:t>
      </w:r>
    </w:p>
    <w:p w14:paraId="7392D8DA"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 xml:space="preserve">where we encounter infectious diseases that may endanger the safety of others, such as meningitis or measles (but not HIV/AIDS); </w:t>
      </w:r>
    </w:p>
    <w:p w14:paraId="6396269E"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 xml:space="preserve">where a formal court order has been issued; </w:t>
      </w:r>
    </w:p>
    <w:p w14:paraId="12546C52" w14:textId="77777777" w:rsidR="00787826" w:rsidRPr="00687351" w:rsidRDefault="00787826" w:rsidP="00787826">
      <w:pPr>
        <w:pStyle w:val="ListParagraph"/>
        <w:numPr>
          <w:ilvl w:val="0"/>
          <w:numId w:val="9"/>
        </w:numPr>
        <w:ind w:left="1418"/>
        <w:rPr>
          <w:rFonts w:asciiTheme="minorHAnsi" w:hAnsiTheme="minorHAnsi" w:cstheme="minorHAnsi"/>
        </w:rPr>
      </w:pPr>
      <w:r w:rsidRPr="00687351">
        <w:rPr>
          <w:rFonts w:asciiTheme="minorHAnsi" w:hAnsiTheme="minorHAnsi" w:cstheme="minorHAnsi"/>
        </w:rPr>
        <w:t xml:space="preserve">where there is a legal requirement, for example if you had committed a Road Traffic Offence. </w:t>
      </w:r>
    </w:p>
    <w:p w14:paraId="4BCC2F00" w14:textId="77777777" w:rsidR="00787826" w:rsidRPr="00687351" w:rsidRDefault="00787826" w:rsidP="00787826">
      <w:pPr>
        <w:rPr>
          <w:rFonts w:asciiTheme="minorHAnsi" w:hAnsiTheme="minorHAnsi" w:cstheme="minorHAnsi"/>
          <w:lang w:eastAsia="en-GB"/>
        </w:rPr>
      </w:pPr>
    </w:p>
    <w:p w14:paraId="7333E917" w14:textId="77777777" w:rsidR="00787826" w:rsidRPr="00687351" w:rsidRDefault="00787826" w:rsidP="00787826">
      <w:pPr>
        <w:widowControl w:val="0"/>
        <w:rPr>
          <w:rFonts w:asciiTheme="minorHAnsi" w:eastAsia="Times New Roman" w:hAnsiTheme="minorHAnsi" w:cstheme="minorHAnsi"/>
          <w:b/>
          <w:bCs/>
        </w:rPr>
      </w:pPr>
      <w:r w:rsidRPr="00687351">
        <w:rPr>
          <w:rFonts w:asciiTheme="minorHAnsi" w:hAnsiTheme="minorHAnsi" w:cstheme="minorHAnsi"/>
          <w:b/>
          <w:bCs/>
        </w:rPr>
        <w:t>How long will we store your information?</w:t>
      </w:r>
    </w:p>
    <w:p w14:paraId="29820C3F"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7D1C8E25" w14:textId="77777777" w:rsidR="00787826" w:rsidRPr="00687351" w:rsidRDefault="00787826" w:rsidP="00787826">
      <w:pPr>
        <w:widowControl w:val="0"/>
        <w:rPr>
          <w:rFonts w:asciiTheme="minorHAnsi" w:hAnsiTheme="minorHAnsi" w:cstheme="minorHAnsi"/>
        </w:rPr>
      </w:pPr>
      <w:r w:rsidRPr="00687351">
        <w:rPr>
          <w:rFonts w:asciiTheme="minorHAnsi" w:hAnsiTheme="minorHAnsi" w:cstheme="minorHAnsi"/>
        </w:rPr>
        <w:t>More information on records retention can be found online at (</w:t>
      </w:r>
      <w:hyperlink r:id="rId35" w:history="1">
        <w:r w:rsidRPr="00687351">
          <w:rPr>
            <w:rStyle w:val="Hyperlink"/>
            <w:rFonts w:asciiTheme="minorHAnsi" w:hAnsiTheme="minorHAnsi" w:cstheme="minorHAnsi"/>
          </w:rPr>
          <w:t>https://digital.nhs.uk/article/1202/Records-Management-Code-of-Practice-for-Health-and-Social-Care-2016</w:t>
        </w:r>
      </w:hyperlink>
      <w:r w:rsidRPr="00687351">
        <w:rPr>
          <w:rFonts w:asciiTheme="minorHAnsi" w:hAnsiTheme="minorHAnsi" w:cstheme="minorHAnsi"/>
        </w:rPr>
        <w:t>).</w:t>
      </w:r>
    </w:p>
    <w:p w14:paraId="4B8629A9" w14:textId="77777777" w:rsidR="00787826" w:rsidRPr="00687351" w:rsidRDefault="00787826" w:rsidP="00787826">
      <w:pPr>
        <w:widowControl w:val="0"/>
        <w:rPr>
          <w:rFonts w:asciiTheme="minorHAnsi" w:hAnsiTheme="minorHAnsi" w:cstheme="minorHAnsi"/>
        </w:rPr>
      </w:pPr>
    </w:p>
    <w:p w14:paraId="74F91AEC" w14:textId="77777777" w:rsidR="00787826" w:rsidRPr="00687351" w:rsidRDefault="00787826" w:rsidP="00787826">
      <w:pPr>
        <w:rPr>
          <w:rFonts w:asciiTheme="minorHAnsi" w:hAnsiTheme="minorHAnsi" w:cstheme="minorHAnsi"/>
          <w:b/>
        </w:rPr>
      </w:pPr>
      <w:r w:rsidRPr="00687351">
        <w:rPr>
          <w:rFonts w:asciiTheme="minorHAnsi" w:hAnsiTheme="minorHAnsi" w:cstheme="minorHAnsi"/>
          <w:b/>
        </w:rPr>
        <w:t>How can you access, amend move the personal data that you have given to us?</w:t>
      </w:r>
    </w:p>
    <w:p w14:paraId="138ACA78"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 xml:space="preserve">Even if we already hold your personal data, you still have various rights in relation to it. To get in touch about these, please contact us. We will seek to deal with your request without undue delay, </w:t>
      </w:r>
      <w:r w:rsidRPr="00687351">
        <w:rPr>
          <w:rFonts w:asciiTheme="minorHAnsi" w:hAnsiTheme="minorHAnsi" w:cstheme="minorHAnsi"/>
        </w:rPr>
        <w:lastRenderedPageBreak/>
        <w:t>and in any event in accordance with the requirements of any applicable laws. Please note that we may keep a record of your communications to help us resolve any issues which you raise.</w:t>
      </w:r>
    </w:p>
    <w:p w14:paraId="4E862573"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0B578E0A"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F0C045"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070CD81C"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Right of data portability: If you wish, you have the right to transfer your data from us to another data controller. We will help with this with a GP to GP data transfer and transfer of your hard copy notes.</w:t>
      </w:r>
    </w:p>
    <w:p w14:paraId="3E0C763F" w14:textId="77777777" w:rsidR="00787826" w:rsidRPr="00687351" w:rsidRDefault="00787826" w:rsidP="00787826">
      <w:pPr>
        <w:pStyle w:val="Heading2"/>
        <w:rPr>
          <w:rFonts w:asciiTheme="minorHAnsi" w:hAnsiTheme="minorHAnsi" w:cstheme="minorHAnsi"/>
          <w:sz w:val="22"/>
          <w:szCs w:val="22"/>
          <w:shd w:val="clear" w:color="auto" w:fill="FFFFFF"/>
        </w:rPr>
      </w:pPr>
      <w:r w:rsidRPr="00687351">
        <w:rPr>
          <w:rFonts w:asciiTheme="minorHAnsi" w:hAnsiTheme="minorHAnsi" w:cstheme="minorHAnsi"/>
          <w:sz w:val="22"/>
          <w:szCs w:val="22"/>
          <w:shd w:val="clear" w:color="auto" w:fill="FFFFFF"/>
        </w:rPr>
        <w:t>Population Health Management</w:t>
      </w:r>
    </w:p>
    <w:p w14:paraId="7F21153E"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3338DADE"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27314D7E"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As part of this programme your GP and other care providers will send the information they hold on their systems to the North Of England Commissioning Support Unit (NECS).  NECS are part of NHS England. More information can be found here </w:t>
      </w:r>
      <w:hyperlink r:id="rId36" w:history="1">
        <w:r w:rsidRPr="00687351">
          <w:rPr>
            <w:rFonts w:asciiTheme="minorHAnsi" w:hAnsiTheme="minorHAnsi" w:cstheme="minorHAnsi"/>
            <w:shd w:val="clear" w:color="auto" w:fill="FFFFFF"/>
          </w:rPr>
          <w:t>https://www.necsu.nhs.uk</w:t>
        </w:r>
      </w:hyperlink>
      <w:r w:rsidRPr="00687351">
        <w:rPr>
          <w:rFonts w:asciiTheme="minorHAnsi" w:hAnsiTheme="minorHAnsi" w:cstheme="minorHAnsi"/>
          <w:shd w:val="clear" w:color="auto" w:fill="FFFFFF"/>
        </w:rPr>
        <w:t xml:space="preserve"> </w:t>
      </w:r>
    </w:p>
    <w:p w14:paraId="2976A242"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37" w:history="1">
        <w:r w:rsidRPr="00687351">
          <w:rPr>
            <w:rFonts w:asciiTheme="minorHAnsi" w:hAnsiTheme="minorHAnsi" w:cstheme="minorHAnsi"/>
            <w:shd w:val="clear" w:color="auto" w:fill="FFFFFF"/>
          </w:rPr>
          <w:t>Optum</w:t>
        </w:r>
      </w:hyperlink>
      <w:r w:rsidRPr="00687351">
        <w:rPr>
          <w:rFonts w:asciiTheme="minorHAnsi" w:hAnsiTheme="minorHAnsi" w:cstheme="minorHAnsi"/>
          <w:shd w:val="clear" w:color="auto" w:fill="FFFFFF"/>
        </w:rPr>
        <w:t xml:space="preserve"> to help them with this work.  Both NECS and Optum are legally obliged to protect your information and maintain </w:t>
      </w:r>
      <w:r w:rsidRPr="00687351">
        <w:rPr>
          <w:rFonts w:asciiTheme="minorHAnsi" w:hAnsiTheme="minorHAnsi" w:cstheme="minorHAnsi"/>
          <w:shd w:val="clear" w:color="auto" w:fill="FFFFFF"/>
        </w:rPr>
        <w:lastRenderedPageBreak/>
        <w:t xml:space="preserve">confidentiality in the same way that your GP or hospital provider is. More information about Optum can be found here </w:t>
      </w:r>
      <w:hyperlink r:id="rId38" w:history="1">
        <w:r w:rsidRPr="00687351">
          <w:rPr>
            <w:rFonts w:asciiTheme="minorHAnsi" w:hAnsiTheme="minorHAnsi" w:cstheme="minorHAnsi"/>
            <w:shd w:val="clear" w:color="auto" w:fill="FFFFFF"/>
          </w:rPr>
          <w:t>www.optum.co.uk</w:t>
        </w:r>
      </w:hyperlink>
      <w:r w:rsidRPr="00687351">
        <w:rPr>
          <w:rFonts w:asciiTheme="minorHAnsi" w:hAnsiTheme="minorHAnsi" w:cstheme="minorHAnsi"/>
          <w:shd w:val="clear" w:color="auto" w:fill="FFFFFF"/>
        </w:rPr>
        <w:t xml:space="preserve">. </w:t>
      </w:r>
    </w:p>
    <w:p w14:paraId="473B7C64"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1FEDEE"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11AE9CAA"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Primary Care Network</w:t>
      </w:r>
    </w:p>
    <w:p w14:paraId="72BCE140"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1A36A1" w14:textId="77777777" w:rsidR="00787826" w:rsidRPr="00687351" w:rsidRDefault="00787826" w:rsidP="00787826">
      <w:pPr>
        <w:rPr>
          <w:rFonts w:asciiTheme="minorHAnsi" w:hAnsiTheme="minorHAnsi" w:cstheme="minorHAnsi"/>
          <w:shd w:val="clear" w:color="auto" w:fill="FFFFFF"/>
        </w:rPr>
      </w:pPr>
      <w:r w:rsidRPr="00687351">
        <w:rPr>
          <w:rFonts w:asciiTheme="minorHAnsi" w:hAnsiTheme="minorHAnsi" w:cstheme="minorHAnsi"/>
          <w:shd w:val="clear" w:color="auto" w:fill="FFFFFF"/>
        </w:rPr>
        <w:t>This practice is a member of Derbyshire Dales PCN  Other members of the network are:</w:t>
      </w:r>
    </w:p>
    <w:p w14:paraId="2FAEAB5C" w14:textId="77777777" w:rsidR="00787826" w:rsidRPr="00687351" w:rsidRDefault="00787826" w:rsidP="00787826">
      <w:pPr>
        <w:pStyle w:val="NoSpacing"/>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Group Surgery Matlock ( Now Matlock and Ashover )  </w:t>
      </w:r>
    </w:p>
    <w:p w14:paraId="5AF0BF56" w14:textId="77777777" w:rsidR="00787826" w:rsidRPr="00687351" w:rsidRDefault="00787826" w:rsidP="00787826">
      <w:pPr>
        <w:pStyle w:val="NoSpacing"/>
        <w:rPr>
          <w:rFonts w:asciiTheme="minorHAnsi" w:hAnsiTheme="minorHAnsi" w:cstheme="minorHAnsi"/>
          <w:shd w:val="clear" w:color="auto" w:fill="FFFFFF"/>
        </w:rPr>
      </w:pPr>
      <w:proofErr w:type="spellStart"/>
      <w:r w:rsidRPr="00687351">
        <w:rPr>
          <w:rFonts w:asciiTheme="minorHAnsi" w:hAnsiTheme="minorHAnsi" w:cstheme="minorHAnsi"/>
          <w:shd w:val="clear" w:color="auto" w:fill="FFFFFF"/>
        </w:rPr>
        <w:t>Credas</w:t>
      </w:r>
      <w:proofErr w:type="spellEnd"/>
      <w:r w:rsidRPr="00687351">
        <w:rPr>
          <w:rFonts w:asciiTheme="minorHAnsi" w:hAnsiTheme="minorHAnsi" w:cstheme="minorHAnsi"/>
          <w:shd w:val="clear" w:color="auto" w:fill="FFFFFF"/>
        </w:rPr>
        <w:t xml:space="preserve"> Medical Darley Dale</w:t>
      </w:r>
    </w:p>
    <w:p w14:paraId="60E93B0E" w14:textId="77777777" w:rsidR="00787826" w:rsidRPr="00687351" w:rsidRDefault="00787826" w:rsidP="00787826">
      <w:pPr>
        <w:pStyle w:val="NoSpacing"/>
        <w:rPr>
          <w:rFonts w:asciiTheme="minorHAnsi" w:hAnsiTheme="minorHAnsi" w:cstheme="minorHAnsi"/>
          <w:shd w:val="clear" w:color="auto" w:fill="FFFFFF"/>
        </w:rPr>
      </w:pPr>
      <w:r w:rsidRPr="00687351">
        <w:rPr>
          <w:rFonts w:asciiTheme="minorHAnsi" w:hAnsiTheme="minorHAnsi" w:cstheme="minorHAnsi"/>
          <w:shd w:val="clear" w:color="auto" w:fill="FFFFFF"/>
        </w:rPr>
        <w:t>Bakewell Medical Centre</w:t>
      </w:r>
    </w:p>
    <w:p w14:paraId="6E8B68BE" w14:textId="77777777" w:rsidR="00787826" w:rsidRPr="00687351" w:rsidRDefault="00787826" w:rsidP="00787826">
      <w:pPr>
        <w:pStyle w:val="NoSpacing"/>
        <w:rPr>
          <w:rFonts w:asciiTheme="minorHAnsi" w:hAnsiTheme="minorHAnsi" w:cstheme="minorHAnsi"/>
          <w:shd w:val="clear" w:color="auto" w:fill="FFFFFF"/>
        </w:rPr>
      </w:pPr>
      <w:proofErr w:type="spellStart"/>
      <w:r w:rsidRPr="00687351">
        <w:rPr>
          <w:rFonts w:asciiTheme="minorHAnsi" w:hAnsiTheme="minorHAnsi" w:cstheme="minorHAnsi"/>
          <w:shd w:val="clear" w:color="auto" w:fill="FFFFFF"/>
        </w:rPr>
        <w:t>Baslow</w:t>
      </w:r>
      <w:proofErr w:type="spellEnd"/>
      <w:r w:rsidRPr="00687351">
        <w:rPr>
          <w:rFonts w:asciiTheme="minorHAnsi" w:hAnsiTheme="minorHAnsi" w:cstheme="minorHAnsi"/>
          <w:shd w:val="clear" w:color="auto" w:fill="FFFFFF"/>
        </w:rPr>
        <w:t xml:space="preserve"> Medical Centre</w:t>
      </w:r>
    </w:p>
    <w:p w14:paraId="753E26FF" w14:textId="77777777" w:rsidR="00787826" w:rsidRPr="00687351" w:rsidRDefault="00787826" w:rsidP="00787826">
      <w:pPr>
        <w:pStyle w:val="NoSpacing"/>
        <w:rPr>
          <w:rFonts w:asciiTheme="minorHAnsi" w:hAnsiTheme="minorHAnsi" w:cstheme="minorHAnsi"/>
          <w:shd w:val="clear" w:color="auto" w:fill="FFFFFF"/>
        </w:rPr>
      </w:pPr>
      <w:r w:rsidRPr="00687351">
        <w:rPr>
          <w:rFonts w:asciiTheme="minorHAnsi" w:hAnsiTheme="minorHAnsi" w:cstheme="minorHAnsi"/>
          <w:shd w:val="clear" w:color="auto" w:fill="FFFFFF"/>
        </w:rPr>
        <w:t>Tideswell Medical Centre</w:t>
      </w:r>
    </w:p>
    <w:p w14:paraId="6C6B0D14" w14:textId="77777777" w:rsidR="00787826" w:rsidRPr="00687351" w:rsidRDefault="00787826" w:rsidP="00787826">
      <w:pPr>
        <w:pStyle w:val="NoSpacing"/>
        <w:rPr>
          <w:rFonts w:asciiTheme="minorHAnsi" w:hAnsiTheme="minorHAnsi" w:cstheme="minorHAnsi"/>
          <w:shd w:val="clear" w:color="auto" w:fill="FFFFFF"/>
        </w:rPr>
      </w:pPr>
      <w:proofErr w:type="spellStart"/>
      <w:r w:rsidRPr="00687351">
        <w:rPr>
          <w:rFonts w:asciiTheme="minorHAnsi" w:hAnsiTheme="minorHAnsi" w:cstheme="minorHAnsi"/>
          <w:shd w:val="clear" w:color="auto" w:fill="FFFFFF"/>
        </w:rPr>
        <w:t>Eyam</w:t>
      </w:r>
      <w:proofErr w:type="spellEnd"/>
      <w:r w:rsidRPr="00687351">
        <w:rPr>
          <w:rFonts w:asciiTheme="minorHAnsi" w:hAnsiTheme="minorHAnsi" w:cstheme="minorHAnsi"/>
          <w:shd w:val="clear" w:color="auto" w:fill="FFFFFF"/>
        </w:rPr>
        <w:t xml:space="preserve"> Medical Centre</w:t>
      </w:r>
    </w:p>
    <w:p w14:paraId="61E1AFA0" w14:textId="77777777" w:rsidR="00787826" w:rsidRPr="00687351" w:rsidRDefault="00787826" w:rsidP="00787826">
      <w:pPr>
        <w:pStyle w:val="NoSpacing"/>
        <w:rPr>
          <w:rFonts w:asciiTheme="minorHAnsi" w:hAnsiTheme="minorHAnsi" w:cstheme="minorHAnsi"/>
          <w:shd w:val="clear" w:color="auto" w:fill="FFFFFF"/>
        </w:rPr>
      </w:pPr>
      <w:r w:rsidRPr="00687351">
        <w:rPr>
          <w:rFonts w:asciiTheme="minorHAnsi" w:hAnsiTheme="minorHAnsi" w:cstheme="minorHAnsi"/>
          <w:shd w:val="clear" w:color="auto" w:fill="FFFFFF"/>
        </w:rPr>
        <w:t xml:space="preserve">Hope Medical Centre </w:t>
      </w:r>
    </w:p>
    <w:p w14:paraId="2A1B749A" w14:textId="77777777" w:rsidR="00787826" w:rsidRPr="00687351" w:rsidRDefault="00787826" w:rsidP="00787826">
      <w:pPr>
        <w:pStyle w:val="NoSpacing"/>
        <w:rPr>
          <w:rFonts w:asciiTheme="minorHAnsi" w:hAnsiTheme="minorHAnsi" w:cstheme="minorHAnsi"/>
          <w:shd w:val="clear" w:color="auto" w:fill="FFFFFF"/>
        </w:rPr>
      </w:pPr>
    </w:p>
    <w:p w14:paraId="7A550BDD"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2BB507E9" w14:textId="77777777" w:rsidR="00787826" w:rsidRPr="00687351" w:rsidRDefault="00787826" w:rsidP="00787826">
      <w:pPr>
        <w:pStyle w:val="selectionshareable"/>
        <w:spacing w:before="0" w:beforeAutospacing="0" w:after="0" w:afterAutospacing="0"/>
        <w:rPr>
          <w:rFonts w:asciiTheme="minorHAnsi" w:hAnsiTheme="minorHAnsi" w:cstheme="minorHAnsi"/>
          <w:sz w:val="22"/>
          <w:szCs w:val="22"/>
        </w:rPr>
      </w:pPr>
    </w:p>
    <w:p w14:paraId="5AFD3B67" w14:textId="77777777" w:rsidR="00787826" w:rsidRPr="00687351" w:rsidRDefault="00787826" w:rsidP="00787826">
      <w:pPr>
        <w:pStyle w:val="selectionshareable"/>
        <w:spacing w:before="0" w:beforeAutospacing="0" w:after="0" w:afterAutospacing="0"/>
        <w:rPr>
          <w:rFonts w:asciiTheme="minorHAnsi" w:hAnsiTheme="minorHAnsi" w:cstheme="minorHAnsi"/>
          <w:sz w:val="22"/>
          <w:szCs w:val="22"/>
        </w:rPr>
      </w:pPr>
      <w:r w:rsidRPr="00687351">
        <w:rPr>
          <w:rFonts w:asciiTheme="minorHAnsi" w:hAnsiTheme="minorHAnsi" w:cstheme="minorHAnsi"/>
          <w:sz w:val="22"/>
          <w:szCs w:val="22"/>
        </w:rPr>
        <w:t>This means the practice may share your information with other practices within the PCN to provide you with your care and treatment.</w:t>
      </w:r>
    </w:p>
    <w:p w14:paraId="3FDCBC61" w14:textId="77777777" w:rsidR="00787826" w:rsidRPr="00687351" w:rsidRDefault="00787826" w:rsidP="00787826">
      <w:pPr>
        <w:pStyle w:val="selectionshareable"/>
        <w:spacing w:before="0" w:beforeAutospacing="0" w:after="0" w:afterAutospacing="0"/>
        <w:rPr>
          <w:rFonts w:asciiTheme="minorHAnsi" w:hAnsiTheme="minorHAnsi" w:cstheme="minorHAnsi"/>
          <w:sz w:val="22"/>
          <w:szCs w:val="22"/>
        </w:rPr>
      </w:pPr>
    </w:p>
    <w:p w14:paraId="15BBBF92"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 xml:space="preserve">RCGP Sentinel Research Practice </w:t>
      </w:r>
    </w:p>
    <w:p w14:paraId="5EB0FE8E" w14:textId="77777777" w:rsidR="00787826" w:rsidRPr="00687351" w:rsidRDefault="00787826" w:rsidP="00787826">
      <w:pPr>
        <w:pStyle w:val="NoSpacing"/>
        <w:rPr>
          <w:rFonts w:asciiTheme="minorHAnsi" w:hAnsiTheme="minorHAnsi" w:cstheme="minorHAnsi"/>
        </w:rPr>
      </w:pPr>
      <w:r w:rsidRPr="00687351">
        <w:rPr>
          <w:rFonts w:asciiTheme="minorHAnsi" w:hAnsiTheme="minorHAnsi" w:cstheme="minorHAnsi"/>
        </w:rPr>
        <w:t>LGMC is a sentinel research practice affiliated to the Royal College of General Practitioners. No identifiable information is transferred. Please see Appendix for further information.</w:t>
      </w:r>
    </w:p>
    <w:p w14:paraId="47228878" w14:textId="77777777" w:rsidR="00787826" w:rsidRPr="00687351" w:rsidRDefault="00787826" w:rsidP="00787826">
      <w:pPr>
        <w:pStyle w:val="NoSpacing"/>
        <w:rPr>
          <w:rFonts w:asciiTheme="minorHAnsi" w:hAnsiTheme="minorHAnsi" w:cstheme="minorHAnsi"/>
        </w:rPr>
      </w:pPr>
    </w:p>
    <w:p w14:paraId="12DA393D" w14:textId="77777777" w:rsidR="00787826" w:rsidRPr="00687351" w:rsidRDefault="00787826" w:rsidP="00787826">
      <w:pPr>
        <w:pStyle w:val="NoSpacing"/>
        <w:rPr>
          <w:rFonts w:asciiTheme="minorHAnsi" w:hAnsiTheme="minorHAnsi" w:cstheme="minorHAnsi"/>
        </w:rPr>
      </w:pPr>
    </w:p>
    <w:p w14:paraId="58D2A43D" w14:textId="77777777" w:rsidR="00787826" w:rsidRPr="00687351" w:rsidRDefault="00787826" w:rsidP="00787826">
      <w:pPr>
        <w:pStyle w:val="selectionshareable"/>
        <w:spacing w:before="0" w:beforeAutospacing="0" w:after="0" w:afterAutospacing="0"/>
        <w:rPr>
          <w:rFonts w:asciiTheme="minorHAnsi" w:hAnsiTheme="minorHAnsi" w:cstheme="minorHAnsi"/>
          <w:sz w:val="22"/>
          <w:szCs w:val="22"/>
        </w:rPr>
      </w:pPr>
    </w:p>
    <w:p w14:paraId="76AD09A5" w14:textId="77777777" w:rsidR="00787826" w:rsidRPr="00687351" w:rsidRDefault="00787826" w:rsidP="00787826">
      <w:pPr>
        <w:pStyle w:val="Heading2"/>
        <w:rPr>
          <w:rFonts w:asciiTheme="minorHAnsi" w:hAnsiTheme="minorHAnsi" w:cstheme="minorHAnsi"/>
          <w:i/>
          <w:sz w:val="24"/>
          <w:szCs w:val="24"/>
        </w:rPr>
      </w:pPr>
      <w:r w:rsidRPr="00687351">
        <w:rPr>
          <w:rFonts w:asciiTheme="minorHAnsi" w:hAnsiTheme="minorHAnsi" w:cstheme="minorHAnsi"/>
          <w:sz w:val="24"/>
          <w:szCs w:val="24"/>
          <w:shd w:val="clear" w:color="auto" w:fill="FFFFFF"/>
        </w:rPr>
        <w:t>Research</w:t>
      </w:r>
    </w:p>
    <w:p w14:paraId="6757FC85" w14:textId="77777777" w:rsidR="00787826" w:rsidRPr="00687351" w:rsidRDefault="00787826" w:rsidP="00787826">
      <w:pPr>
        <w:spacing w:before="126" w:after="126" w:line="300" w:lineRule="atLeast"/>
        <w:rPr>
          <w:rFonts w:asciiTheme="minorHAnsi" w:hAnsiTheme="minorHAnsi" w:cstheme="minorHAnsi"/>
          <w:color w:val="333333"/>
          <w:shd w:val="clear" w:color="auto" w:fill="FFFFFF"/>
        </w:rPr>
      </w:pPr>
      <w:r w:rsidRPr="00687351">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w:t>
      </w:r>
      <w:r w:rsidRPr="00687351">
        <w:rPr>
          <w:rFonts w:asciiTheme="minorHAnsi" w:hAnsiTheme="minorHAnsi" w:cstheme="minorHAnsi"/>
          <w:color w:val="333333"/>
          <w:shd w:val="clear" w:color="auto" w:fill="FFFFFF"/>
        </w:rPr>
        <w:lastRenderedPageBreak/>
        <w:t xml:space="preserve">provide a longitudinal, representative UK population health dataset.  You can opt out of your information being used for research purposes at any time (see below), full details can be found here: - </w:t>
      </w:r>
    </w:p>
    <w:p w14:paraId="357F64A4" w14:textId="77777777" w:rsidR="00787826" w:rsidRPr="00687351" w:rsidRDefault="00787826" w:rsidP="00787826">
      <w:pPr>
        <w:spacing w:before="126" w:after="126" w:line="300" w:lineRule="atLeast"/>
        <w:rPr>
          <w:rFonts w:asciiTheme="minorHAnsi" w:eastAsia="Times New Roman" w:hAnsiTheme="minorHAnsi" w:cstheme="minorHAnsi"/>
          <w:lang w:eastAsia="en-GB"/>
        </w:rPr>
      </w:pPr>
      <w:hyperlink r:id="rId39" w:history="1">
        <w:r w:rsidRPr="00687351">
          <w:rPr>
            <w:rStyle w:val="Hyperlink"/>
            <w:rFonts w:asciiTheme="minorHAnsi" w:eastAsia="Times New Roman" w:hAnsiTheme="minorHAnsi" w:cstheme="minorHAnsi"/>
            <w:lang w:eastAsia="en-GB"/>
          </w:rPr>
          <w:t>https://cprd.com/transparency-information</w:t>
        </w:r>
      </w:hyperlink>
    </w:p>
    <w:p w14:paraId="7344B7C0" w14:textId="77777777" w:rsidR="00787826" w:rsidRPr="00687351" w:rsidRDefault="00787826" w:rsidP="00787826">
      <w:pPr>
        <w:spacing w:before="126" w:after="126" w:line="300" w:lineRule="atLeast"/>
        <w:rPr>
          <w:rFonts w:asciiTheme="minorHAnsi" w:eastAsia="Times New Roman" w:hAnsiTheme="minorHAnsi" w:cstheme="minorHAnsi"/>
          <w:lang w:eastAsia="en-GB"/>
        </w:rPr>
      </w:pPr>
    </w:p>
    <w:p w14:paraId="2E4A283A" w14:textId="77777777" w:rsidR="00787826" w:rsidRPr="00687351" w:rsidRDefault="00787826" w:rsidP="00787826">
      <w:pPr>
        <w:pStyle w:val="NoSpacing"/>
        <w:rPr>
          <w:rFonts w:eastAsia="Times New Roman"/>
        </w:rPr>
      </w:pPr>
      <w:r w:rsidRPr="00687351">
        <w:rPr>
          <w:rStyle w:val="Strong"/>
          <w:rFonts w:asciiTheme="minorHAnsi" w:hAnsiTheme="minorHAnsi" w:cstheme="minorHAnsi"/>
          <w:bCs w:val="0"/>
        </w:rPr>
        <w:t>The legal bases for processing this information</w:t>
      </w:r>
    </w:p>
    <w:p w14:paraId="6DF60D10" w14:textId="77777777" w:rsidR="00787826" w:rsidRPr="00687351" w:rsidRDefault="00787826" w:rsidP="00787826">
      <w:pPr>
        <w:pStyle w:val="NormalWeb"/>
        <w:spacing w:before="0" w:beforeAutospacing="0" w:after="225" w:afterAutospacing="0"/>
        <w:rPr>
          <w:rFonts w:asciiTheme="minorHAnsi" w:hAnsiTheme="minorHAnsi" w:cstheme="minorHAnsi"/>
          <w:color w:val="333333"/>
          <w:sz w:val="22"/>
          <w:szCs w:val="22"/>
        </w:rPr>
      </w:pPr>
      <w:r w:rsidRPr="00687351">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13601068" w14:textId="77777777" w:rsidR="00787826" w:rsidRPr="00687351" w:rsidRDefault="00787826" w:rsidP="00787826">
      <w:pPr>
        <w:numPr>
          <w:ilvl w:val="0"/>
          <w:numId w:val="18"/>
        </w:numPr>
        <w:spacing w:before="100" w:beforeAutospacing="1" w:after="100" w:afterAutospacing="1" w:line="240" w:lineRule="auto"/>
        <w:rPr>
          <w:rFonts w:asciiTheme="minorHAnsi" w:hAnsiTheme="minorHAnsi" w:cstheme="minorHAnsi"/>
          <w:color w:val="333333"/>
        </w:rPr>
      </w:pPr>
      <w:r w:rsidRPr="00687351">
        <w:rPr>
          <w:rFonts w:asciiTheme="minorHAnsi" w:hAnsiTheme="minorHAnsi" w:cstheme="minorHAnsi"/>
          <w:color w:val="333333"/>
        </w:rPr>
        <w:t>Medicines and medical device monitoring: Article 6(e) and Article 9(2)(</w:t>
      </w:r>
      <w:proofErr w:type="spellStart"/>
      <w:r w:rsidRPr="00687351">
        <w:rPr>
          <w:rFonts w:asciiTheme="minorHAnsi" w:hAnsiTheme="minorHAnsi" w:cstheme="minorHAnsi"/>
          <w:color w:val="333333"/>
        </w:rPr>
        <w:t>i</w:t>
      </w:r>
      <w:proofErr w:type="spellEnd"/>
      <w:r w:rsidRPr="00687351">
        <w:rPr>
          <w:rFonts w:asciiTheme="minorHAnsi" w:hAnsiTheme="minorHAnsi" w:cstheme="minorHAnsi"/>
          <w:color w:val="333333"/>
        </w:rPr>
        <w:t>) - public interest in the area of public health</w:t>
      </w:r>
    </w:p>
    <w:p w14:paraId="67622757" w14:textId="77777777" w:rsidR="00787826" w:rsidRPr="00687351" w:rsidRDefault="00787826" w:rsidP="00787826">
      <w:pPr>
        <w:numPr>
          <w:ilvl w:val="0"/>
          <w:numId w:val="18"/>
        </w:numPr>
        <w:spacing w:before="100" w:beforeAutospacing="1" w:after="100" w:afterAutospacing="1" w:line="240" w:lineRule="auto"/>
        <w:rPr>
          <w:rFonts w:asciiTheme="minorHAnsi" w:hAnsiTheme="minorHAnsi" w:cstheme="minorHAnsi"/>
          <w:color w:val="333333"/>
        </w:rPr>
      </w:pPr>
      <w:r w:rsidRPr="00687351">
        <w:rPr>
          <w:rFonts w:asciiTheme="minorHAnsi" w:hAnsiTheme="minorHAnsi" w:cstheme="minorHAnsi"/>
          <w:color w:val="333333"/>
        </w:rPr>
        <w:t>Medical research and statistics: Article 6(e) and Article 9(2)(j) - public interest and scientific research purposes</w:t>
      </w:r>
    </w:p>
    <w:p w14:paraId="3B8C3256" w14:textId="77777777" w:rsidR="00787826" w:rsidRPr="00687351" w:rsidRDefault="00787826" w:rsidP="00787826">
      <w:pPr>
        <w:pStyle w:val="NormalWeb"/>
        <w:spacing w:before="0" w:beforeAutospacing="0" w:after="225" w:afterAutospacing="0"/>
        <w:rPr>
          <w:rFonts w:asciiTheme="minorHAnsi" w:hAnsiTheme="minorHAnsi" w:cstheme="minorHAnsi"/>
          <w:color w:val="333333"/>
          <w:sz w:val="22"/>
          <w:szCs w:val="22"/>
        </w:rPr>
      </w:pPr>
      <w:r w:rsidRPr="00687351">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0C73DF24" w14:textId="77777777" w:rsidR="00787826" w:rsidRPr="00687351" w:rsidRDefault="00787826" w:rsidP="00787826">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b/>
          <w:bCs/>
          <w:lang w:eastAsia="en-GB"/>
        </w:rPr>
        <w:t>Categories of personal data</w:t>
      </w:r>
    </w:p>
    <w:p w14:paraId="54443002" w14:textId="77777777" w:rsidR="00787826" w:rsidRPr="00687351" w:rsidRDefault="00787826" w:rsidP="00787826">
      <w:pPr>
        <w:pStyle w:val="NoSpacing"/>
        <w:rPr>
          <w:rFonts w:asciiTheme="minorHAnsi" w:hAnsiTheme="minorHAnsi" w:cstheme="minorHAnsi"/>
          <w:lang w:eastAsia="en-GB"/>
        </w:rPr>
      </w:pPr>
      <w:r w:rsidRPr="00687351">
        <w:rPr>
          <w:rFonts w:asciiTheme="minorHAnsi"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56F2A4F3" w14:textId="77777777" w:rsidR="00787826" w:rsidRPr="00687351" w:rsidRDefault="00787826" w:rsidP="00787826">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b/>
          <w:bCs/>
          <w:lang w:eastAsia="en-GB"/>
        </w:rPr>
        <w:t>Sources of the data</w:t>
      </w:r>
    </w:p>
    <w:p w14:paraId="35AEF185" w14:textId="77777777" w:rsidR="00787826" w:rsidRPr="00687351" w:rsidRDefault="00787826" w:rsidP="00787826">
      <w:pPr>
        <w:pStyle w:val="NoSpacing"/>
        <w:rPr>
          <w:rFonts w:asciiTheme="minorHAnsi" w:hAnsiTheme="minorHAnsi" w:cstheme="minorHAnsi"/>
          <w:lang w:eastAsia="en-GB"/>
        </w:rPr>
      </w:pPr>
      <w:r w:rsidRPr="00687351">
        <w:rPr>
          <w:rFonts w:asciiTheme="minorHAnsi" w:hAnsiTheme="minorHAnsi" w:cstheme="minorHAnsi"/>
          <w:lang w:eastAsia="en-GB"/>
        </w:rPr>
        <w:t>The Practice will either receive or collect information when someone contacts the organisation with safeguarding concerns, or we believe there may be safeguarding concerns and make enquiries to relevant providers.</w:t>
      </w:r>
    </w:p>
    <w:p w14:paraId="13743CBB" w14:textId="77777777" w:rsidR="00787826" w:rsidRPr="00687351" w:rsidRDefault="00787826" w:rsidP="00787826">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b/>
          <w:bCs/>
          <w:lang w:eastAsia="en-GB"/>
        </w:rPr>
        <w:t>Recipients of personal data</w:t>
      </w:r>
    </w:p>
    <w:p w14:paraId="6D4A9B5C" w14:textId="77777777" w:rsidR="00787826" w:rsidRPr="00687351" w:rsidRDefault="00787826" w:rsidP="00787826">
      <w:pPr>
        <w:pStyle w:val="NoSpacing"/>
        <w:rPr>
          <w:rFonts w:asciiTheme="minorHAnsi" w:hAnsiTheme="minorHAnsi" w:cstheme="minorHAnsi"/>
          <w:lang w:eastAsia="en-GB"/>
        </w:rPr>
      </w:pPr>
      <w:r w:rsidRPr="00687351">
        <w:rPr>
          <w:rFonts w:asciiTheme="minorHAnsi" w:hAnsiTheme="minorHAnsi" w:cstheme="minorHAnsi"/>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23718EC" w14:textId="77777777" w:rsidR="00787826" w:rsidRPr="00687351" w:rsidRDefault="00787826" w:rsidP="00787826">
      <w:pPr>
        <w:spacing w:after="0" w:line="240" w:lineRule="auto"/>
        <w:rPr>
          <w:rStyle w:val="Emphasis"/>
          <w:rFonts w:asciiTheme="minorHAnsi" w:eastAsia="Times New Roman" w:hAnsiTheme="minorHAnsi" w:cstheme="minorHAnsi"/>
          <w:b/>
          <w:bCs/>
          <w:i w:val="0"/>
          <w:iCs w:val="0"/>
          <w:lang w:eastAsia="en-GB"/>
        </w:rPr>
      </w:pPr>
      <w:r w:rsidRPr="00687351">
        <w:rPr>
          <w:rStyle w:val="Emphasis"/>
          <w:rFonts w:asciiTheme="minorHAnsi" w:hAnsiTheme="minorHAnsi" w:cstheme="minorHAnsi"/>
          <w:b/>
          <w:bCs/>
          <w:i w:val="0"/>
          <w:iCs w:val="0"/>
        </w:rPr>
        <w:br w:type="page"/>
      </w:r>
    </w:p>
    <w:p w14:paraId="4A9F7975" w14:textId="28B49E49" w:rsidR="008A351A" w:rsidRPr="00687351" w:rsidRDefault="008A351A" w:rsidP="00BF03CE">
      <w:pPr>
        <w:pStyle w:val="Heading2"/>
        <w:rPr>
          <w:rFonts w:asciiTheme="minorHAnsi" w:hAnsiTheme="minorHAnsi" w:cstheme="minorHAnsi"/>
          <w:sz w:val="22"/>
          <w:szCs w:val="22"/>
        </w:rPr>
      </w:pPr>
      <w:r w:rsidRPr="00687351">
        <w:rPr>
          <w:rFonts w:asciiTheme="minorHAnsi" w:hAnsiTheme="minorHAnsi" w:cstheme="minorHAnsi"/>
          <w:sz w:val="22"/>
          <w:szCs w:val="22"/>
        </w:rPr>
        <w:lastRenderedPageBreak/>
        <w:t>Safeguarding</w:t>
      </w:r>
    </w:p>
    <w:p w14:paraId="7E87C05F" w14:textId="5FCC3F2B" w:rsidR="008A351A" w:rsidRPr="00687351" w:rsidRDefault="00AF793B" w:rsidP="008A351A">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The Practice is</w:t>
      </w:r>
      <w:r w:rsidR="008A351A" w:rsidRPr="00687351">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687351" w:rsidRDefault="008A351A" w:rsidP="008A351A">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xml:space="preserve">Our legal basis for processing For the General Data Protection Regulation (GDPR) purposes </w:t>
      </w:r>
      <w:r w:rsidR="00DE4B64" w:rsidRPr="00687351">
        <w:rPr>
          <w:rFonts w:asciiTheme="minorHAnsi" w:eastAsia="Times New Roman" w:hAnsiTheme="minorHAnsi" w:cstheme="minorHAnsi"/>
          <w:lang w:eastAsia="en-GB"/>
        </w:rPr>
        <w:t>is: -</w:t>
      </w:r>
    </w:p>
    <w:p w14:paraId="20E8E47E" w14:textId="31B71655" w:rsidR="00DE4B64" w:rsidRPr="00687351" w:rsidRDefault="008A351A" w:rsidP="008A351A">
      <w:pPr>
        <w:spacing w:before="126" w:after="126" w:line="300" w:lineRule="atLeast"/>
        <w:rPr>
          <w:rFonts w:asciiTheme="minorHAnsi" w:eastAsia="Times New Roman" w:hAnsiTheme="minorHAnsi" w:cstheme="minorHAnsi"/>
          <w:i/>
          <w:lang w:eastAsia="en-GB"/>
        </w:rPr>
      </w:pPr>
      <w:r w:rsidRPr="00687351">
        <w:rPr>
          <w:rFonts w:asciiTheme="minorHAnsi" w:eastAsia="Times New Roman" w:hAnsiTheme="minorHAnsi" w:cstheme="minorHAnsi"/>
          <w:lang w:eastAsia="en-GB"/>
        </w:rPr>
        <w:t xml:space="preserve"> </w:t>
      </w:r>
      <w:r w:rsidR="00DE4B64" w:rsidRPr="00687351">
        <w:rPr>
          <w:rFonts w:asciiTheme="minorHAnsi" w:eastAsia="Times New Roman" w:hAnsiTheme="minorHAnsi" w:cstheme="minorHAnsi"/>
          <w:lang w:eastAsia="en-GB"/>
        </w:rPr>
        <w:tab/>
      </w:r>
      <w:r w:rsidRPr="00687351">
        <w:rPr>
          <w:rFonts w:asciiTheme="minorHAnsi" w:eastAsia="Times New Roman" w:hAnsiTheme="minorHAnsi" w:cstheme="minorHAnsi"/>
          <w:i/>
          <w:lang w:eastAsia="en-GB"/>
        </w:rPr>
        <w:t xml:space="preserve">Article 6(1)(e) ‘…exercise of official authority…’. </w:t>
      </w:r>
    </w:p>
    <w:p w14:paraId="4E047406" w14:textId="65A623C4" w:rsidR="00DE4B64" w:rsidRPr="00687351" w:rsidRDefault="008A351A" w:rsidP="008A351A">
      <w:pPr>
        <w:spacing w:before="126" w:after="126" w:line="300" w:lineRule="atLeast"/>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xml:space="preserve">For the processing of special categories data, the basis </w:t>
      </w:r>
      <w:r w:rsidR="00DE4B64" w:rsidRPr="00687351">
        <w:rPr>
          <w:rFonts w:asciiTheme="minorHAnsi" w:eastAsia="Times New Roman" w:hAnsiTheme="minorHAnsi" w:cstheme="minorHAnsi"/>
          <w:lang w:eastAsia="en-GB"/>
        </w:rPr>
        <w:t>is: -</w:t>
      </w:r>
    </w:p>
    <w:p w14:paraId="08239B35" w14:textId="77777777" w:rsidR="003607F2" w:rsidRPr="00687351" w:rsidRDefault="008A351A" w:rsidP="003607F2">
      <w:pPr>
        <w:spacing w:before="126" w:after="126" w:line="300" w:lineRule="atLeast"/>
        <w:ind w:left="720"/>
        <w:rPr>
          <w:rFonts w:asciiTheme="minorHAnsi" w:eastAsia="Times New Roman" w:hAnsiTheme="minorHAnsi" w:cstheme="minorHAnsi"/>
          <w:i/>
          <w:lang w:eastAsia="en-GB"/>
        </w:rPr>
      </w:pPr>
      <w:r w:rsidRPr="00687351">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A5A3D26" w14:textId="77777777" w:rsidR="00787826" w:rsidRPr="00687351" w:rsidRDefault="00787826" w:rsidP="00787826">
      <w:pPr>
        <w:pStyle w:val="Heading2"/>
        <w:rPr>
          <w:rFonts w:asciiTheme="minorHAnsi" w:hAnsiTheme="minorHAnsi" w:cstheme="minorHAnsi"/>
          <w:sz w:val="22"/>
          <w:szCs w:val="22"/>
        </w:rPr>
      </w:pPr>
      <w:r w:rsidRPr="00687351">
        <w:rPr>
          <w:rFonts w:asciiTheme="minorHAnsi" w:hAnsiTheme="minorHAnsi" w:cstheme="minorHAnsi"/>
          <w:sz w:val="22"/>
          <w:szCs w:val="22"/>
        </w:rPr>
        <w:t>Service Evaluation</w:t>
      </w:r>
    </w:p>
    <w:p w14:paraId="52E8B218" w14:textId="77777777" w:rsidR="00787826" w:rsidRPr="00687351" w:rsidRDefault="00787826" w:rsidP="00787826">
      <w:pPr>
        <w:spacing w:after="0" w:line="240" w:lineRule="auto"/>
        <w:rPr>
          <w:rFonts w:asciiTheme="minorHAnsi" w:eastAsia="Times New Roman" w:hAnsiTheme="minorHAnsi" w:cstheme="minorHAnsi"/>
          <w:lang w:eastAsia="en-GB"/>
        </w:rPr>
      </w:pPr>
    </w:p>
    <w:p w14:paraId="44053403" w14:textId="77777777" w:rsidR="00787826" w:rsidRPr="00687351" w:rsidRDefault="00787826" w:rsidP="00787826">
      <w:pPr>
        <w:spacing w:after="0"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The PCN carries out service evaluations in order to improve the quality and accessibility of primary care services. This may be carried out in a number of ways including telephone surveys, online surveys and interviews.</w:t>
      </w:r>
    </w:p>
    <w:p w14:paraId="16A92325" w14:textId="77777777" w:rsidR="00787826" w:rsidRPr="00687351" w:rsidRDefault="00787826" w:rsidP="00787826">
      <w:pPr>
        <w:spacing w:after="0"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w:t>
      </w:r>
    </w:p>
    <w:p w14:paraId="71B603ED" w14:textId="77777777" w:rsidR="00787826" w:rsidRPr="00687351" w:rsidRDefault="00787826" w:rsidP="00787826">
      <w:pPr>
        <w:spacing w:after="0"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The legal basis for contacting you to take part -  </w:t>
      </w:r>
    </w:p>
    <w:p w14:paraId="6EC191DB" w14:textId="77777777" w:rsidR="00787826" w:rsidRPr="00687351" w:rsidRDefault="00787826" w:rsidP="00787826">
      <w:pPr>
        <w:spacing w:after="0" w:line="240" w:lineRule="auto"/>
        <w:rPr>
          <w:rFonts w:asciiTheme="minorHAnsi" w:eastAsia="Times New Roman" w:hAnsiTheme="minorHAnsi" w:cstheme="minorHAnsi"/>
          <w:lang w:eastAsia="en-GB"/>
        </w:rPr>
      </w:pPr>
    </w:p>
    <w:p w14:paraId="13057B04" w14:textId="77777777" w:rsidR="00787826" w:rsidRPr="00687351" w:rsidRDefault="00787826" w:rsidP="00787826">
      <w:pPr>
        <w:widowControl w:val="0"/>
        <w:spacing w:after="280"/>
        <w:ind w:left="426"/>
        <w:rPr>
          <w:rFonts w:asciiTheme="minorHAnsi" w:hAnsiTheme="minorHAnsi" w:cstheme="minorHAnsi"/>
          <w:i/>
        </w:rPr>
      </w:pPr>
      <w:r w:rsidRPr="00687351">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544D170D" w14:textId="77777777" w:rsidR="00787826" w:rsidRPr="00687351" w:rsidRDefault="00787826" w:rsidP="00787826">
      <w:pPr>
        <w:widowControl w:val="0"/>
        <w:spacing w:after="280"/>
        <w:ind w:left="426"/>
        <w:rPr>
          <w:rFonts w:asciiTheme="minorHAnsi" w:hAnsiTheme="minorHAnsi" w:cstheme="minorHAnsi"/>
          <w:i/>
        </w:rPr>
      </w:pPr>
      <w:r w:rsidRPr="00687351">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C7A3C51" w14:textId="77777777" w:rsidR="00787826" w:rsidRPr="00687351" w:rsidRDefault="00787826" w:rsidP="00787826">
      <w:pPr>
        <w:spacing w:after="0"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 </w:t>
      </w:r>
    </w:p>
    <w:p w14:paraId="6868CD29" w14:textId="77777777" w:rsidR="00787826" w:rsidRPr="00687351" w:rsidRDefault="00787826" w:rsidP="00787826">
      <w:pPr>
        <w:spacing w:after="0" w:line="240" w:lineRule="auto"/>
        <w:rPr>
          <w:rFonts w:asciiTheme="minorHAnsi" w:eastAsia="Times New Roman" w:hAnsiTheme="minorHAnsi" w:cstheme="minorHAnsi"/>
          <w:lang w:eastAsia="en-GB"/>
        </w:rPr>
      </w:pPr>
      <w:r w:rsidRPr="00687351">
        <w:rPr>
          <w:rFonts w:asciiTheme="minorHAnsi" w:eastAsia="Times New Roman" w:hAnsiTheme="minorHAnsi" w:cstheme="minorHAnsi"/>
          <w:lang w:eastAsia="en-GB"/>
        </w:rPr>
        <w:t>To process the survey information, we collect from you we will only do so with your consent.</w:t>
      </w:r>
    </w:p>
    <w:p w14:paraId="179380A7" w14:textId="77777777" w:rsidR="00787826" w:rsidRPr="00687351" w:rsidRDefault="00787826" w:rsidP="00787826">
      <w:pPr>
        <w:spacing w:after="0" w:line="240" w:lineRule="auto"/>
        <w:ind w:firstLine="720"/>
        <w:rPr>
          <w:rFonts w:asciiTheme="minorHAnsi" w:eastAsia="Times New Roman" w:hAnsiTheme="minorHAnsi" w:cstheme="minorHAnsi"/>
          <w:i/>
          <w:iCs/>
          <w:lang w:eastAsia="en-GB"/>
        </w:rPr>
      </w:pPr>
      <w:r w:rsidRPr="00687351">
        <w:rPr>
          <w:rFonts w:asciiTheme="minorHAnsi" w:eastAsia="Times New Roman" w:hAnsiTheme="minorHAnsi" w:cstheme="minorHAnsi"/>
          <w:i/>
          <w:iCs/>
          <w:lang w:eastAsia="en-GB"/>
        </w:rPr>
        <w:t>Article 6(1)(a)  - Consent of the data subject (you)</w:t>
      </w:r>
    </w:p>
    <w:p w14:paraId="10BB4995" w14:textId="77777777" w:rsidR="00787826" w:rsidRPr="00687351" w:rsidRDefault="00787826" w:rsidP="00787826">
      <w:pPr>
        <w:spacing w:after="100" w:line="240" w:lineRule="auto"/>
        <w:ind w:firstLine="720"/>
        <w:rPr>
          <w:rFonts w:asciiTheme="minorHAnsi" w:eastAsia="Times New Roman" w:hAnsiTheme="minorHAnsi" w:cstheme="minorHAnsi"/>
          <w:i/>
          <w:iCs/>
          <w:lang w:eastAsia="en-GB"/>
        </w:rPr>
      </w:pPr>
      <w:r w:rsidRPr="00687351">
        <w:rPr>
          <w:rFonts w:asciiTheme="minorHAnsi" w:eastAsia="Times New Roman" w:hAnsiTheme="minorHAnsi" w:cstheme="minorHAnsi"/>
          <w:i/>
          <w:iCs/>
          <w:lang w:eastAsia="en-GB"/>
        </w:rPr>
        <w:t>Article 9(2)(a) – Explicit consent of the data subject. (you)’</w:t>
      </w:r>
    </w:p>
    <w:p w14:paraId="054B23FF" w14:textId="77777777" w:rsidR="00787826" w:rsidRPr="00687351" w:rsidRDefault="00787826" w:rsidP="00787826">
      <w:pPr>
        <w:pStyle w:val="Heading2"/>
        <w:rPr>
          <w:rFonts w:asciiTheme="minorHAnsi" w:hAnsiTheme="minorHAnsi" w:cstheme="minorHAnsi"/>
          <w:sz w:val="24"/>
          <w:szCs w:val="24"/>
        </w:rPr>
      </w:pPr>
      <w:r w:rsidRPr="00687351">
        <w:rPr>
          <w:rFonts w:asciiTheme="minorHAnsi" w:hAnsiTheme="minorHAnsi" w:cstheme="minorHAnsi"/>
          <w:sz w:val="24"/>
          <w:szCs w:val="24"/>
        </w:rPr>
        <w:t>Summary Care Records</w:t>
      </w:r>
    </w:p>
    <w:p w14:paraId="2EB0A5FC" w14:textId="77777777" w:rsidR="00787826" w:rsidRPr="00687351" w:rsidRDefault="00787826" w:rsidP="00787826">
      <w:pPr>
        <w:pStyle w:val="nhsd-t-body"/>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All patients registered with a GP have a</w:t>
      </w:r>
      <w:r w:rsidRPr="00687351">
        <w:rPr>
          <w:rStyle w:val="apple-converted-space"/>
          <w:rFonts w:asciiTheme="minorHAnsi" w:hAnsiTheme="minorHAnsi" w:cstheme="minorHAnsi"/>
          <w:color w:val="000000" w:themeColor="text1"/>
          <w:sz w:val="22"/>
          <w:szCs w:val="22"/>
        </w:rPr>
        <w:t> </w:t>
      </w:r>
      <w:hyperlink r:id="rId40" w:history="1">
        <w:r w:rsidRPr="00687351">
          <w:rPr>
            <w:rStyle w:val="Hyperlink"/>
            <w:rFonts w:asciiTheme="minorHAnsi" w:eastAsia="Calibri" w:hAnsiTheme="minorHAnsi" w:cstheme="minorHAnsi"/>
            <w:color w:val="000000" w:themeColor="text1"/>
            <w:sz w:val="22"/>
            <w:szCs w:val="22"/>
            <w:bdr w:val="none" w:sz="0" w:space="0" w:color="auto" w:frame="1"/>
          </w:rPr>
          <w:t>Summary Care Record</w:t>
        </w:r>
      </w:hyperlink>
      <w:r w:rsidRPr="00687351">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49DC7ECD" w14:textId="77777777" w:rsidR="00787826" w:rsidRPr="00687351" w:rsidRDefault="00787826" w:rsidP="00787826">
      <w:pPr>
        <w:pStyle w:val="nhsd-t-body"/>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Your</w:t>
      </w:r>
      <w:r w:rsidRPr="00687351">
        <w:rPr>
          <w:rStyle w:val="apple-converted-space"/>
          <w:rFonts w:asciiTheme="minorHAnsi" w:hAnsiTheme="minorHAnsi" w:cstheme="minorHAnsi"/>
          <w:color w:val="000000" w:themeColor="text1"/>
          <w:sz w:val="22"/>
          <w:szCs w:val="22"/>
        </w:rPr>
        <w:t> </w:t>
      </w:r>
      <w:hyperlink r:id="rId41" w:history="1">
        <w:r w:rsidRPr="00687351">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87351">
        <w:rPr>
          <w:rStyle w:val="apple-converted-space"/>
          <w:rFonts w:asciiTheme="minorHAnsi" w:hAnsiTheme="minorHAnsi" w:cstheme="minorHAnsi"/>
          <w:color w:val="000000" w:themeColor="text1"/>
          <w:sz w:val="22"/>
          <w:szCs w:val="22"/>
        </w:rPr>
        <w:t> </w:t>
      </w:r>
      <w:r w:rsidRPr="00687351">
        <w:rPr>
          <w:rFonts w:asciiTheme="minorHAnsi" w:hAnsiTheme="minorHAnsi" w:cstheme="minorHAnsi"/>
          <w:color w:val="000000" w:themeColor="text1"/>
          <w:sz w:val="22"/>
          <w:szCs w:val="22"/>
        </w:rPr>
        <w:t>about allergies and medications and any reactions that you have had to medication in the past.</w:t>
      </w:r>
    </w:p>
    <w:p w14:paraId="2AF9588A" w14:textId="77777777" w:rsidR="00787826" w:rsidRPr="00687351" w:rsidRDefault="00787826" w:rsidP="00787826">
      <w:pPr>
        <w:pStyle w:val="nhsd-t-body"/>
        <w:spacing w:before="0" w:beforeAutospacing="0" w:after="0" w:afterAutospacing="0"/>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Some patients, including many with long term health conditions, previously have agreed to have</w:t>
      </w:r>
      <w:r w:rsidRPr="00687351">
        <w:rPr>
          <w:rStyle w:val="apple-converted-space"/>
          <w:rFonts w:asciiTheme="minorHAnsi" w:hAnsiTheme="minorHAnsi" w:cstheme="minorHAnsi"/>
          <w:color w:val="000000" w:themeColor="text1"/>
          <w:sz w:val="22"/>
          <w:szCs w:val="22"/>
        </w:rPr>
        <w:t> </w:t>
      </w:r>
      <w:hyperlink r:id="rId42" w:history="1">
        <w:r w:rsidRPr="00687351">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87351">
        <w:rPr>
          <w:rStyle w:val="apple-converted-space"/>
          <w:rFonts w:asciiTheme="minorHAnsi" w:hAnsiTheme="minorHAnsi" w:cstheme="minorHAnsi"/>
          <w:color w:val="000000" w:themeColor="text1"/>
          <w:sz w:val="22"/>
          <w:szCs w:val="22"/>
        </w:rPr>
        <w:t> </w:t>
      </w:r>
      <w:r w:rsidRPr="00687351">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3AC66659" w14:textId="77777777" w:rsidR="00787826" w:rsidRPr="00687351" w:rsidRDefault="00787826" w:rsidP="00787826">
      <w:pPr>
        <w:rPr>
          <w:rFonts w:asciiTheme="minorHAnsi" w:hAnsiTheme="minorHAnsi" w:cstheme="minorHAnsi"/>
          <w:color w:val="000000" w:themeColor="text1"/>
        </w:rPr>
      </w:pPr>
    </w:p>
    <w:p w14:paraId="6851315B" w14:textId="77777777" w:rsidR="00787826" w:rsidRPr="00687351" w:rsidRDefault="00787826" w:rsidP="00787826">
      <w:pPr>
        <w:pStyle w:val="NoSpacing"/>
        <w:rPr>
          <w:b/>
          <w:bCs/>
        </w:rPr>
      </w:pPr>
      <w:r w:rsidRPr="00687351">
        <w:rPr>
          <w:b/>
          <w:bCs/>
        </w:rPr>
        <w:t>Change to information held in your Summary Care Record</w:t>
      </w:r>
    </w:p>
    <w:p w14:paraId="0DDF65C6" w14:textId="77777777" w:rsidR="00787826" w:rsidRPr="00687351" w:rsidRDefault="00787826" w:rsidP="00787826">
      <w:pPr>
        <w:pStyle w:val="nhsd-t-body"/>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4E501E1E" w14:textId="77777777" w:rsidR="00787826" w:rsidRPr="00687351" w:rsidRDefault="00787826" w:rsidP="00787826">
      <w:pPr>
        <w:pStyle w:val="nhsd-t-body"/>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This is because the Secretary of State for Health and Social Care has issued a</w:t>
      </w:r>
      <w:r w:rsidRPr="00687351">
        <w:rPr>
          <w:rStyle w:val="apple-converted-space"/>
          <w:rFonts w:asciiTheme="minorHAnsi" w:hAnsiTheme="minorHAnsi" w:cstheme="minorHAnsi"/>
          <w:color w:val="000000" w:themeColor="text1"/>
          <w:sz w:val="22"/>
          <w:szCs w:val="22"/>
        </w:rPr>
        <w:t> </w:t>
      </w:r>
      <w:hyperlink r:id="rId43" w:history="1">
        <w:r w:rsidRPr="00687351">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87351">
        <w:rPr>
          <w:rFonts w:asciiTheme="minorHAnsi" w:hAnsiTheme="minorHAnsi" w:cstheme="minorHAnsi"/>
          <w:color w:val="000000" w:themeColor="text1"/>
          <w:sz w:val="22"/>
          <w:szCs w:val="22"/>
        </w:rPr>
        <w:t>. This includes sharing Additional Information through Summary Care Records, unless a patient objects to this.</w:t>
      </w:r>
    </w:p>
    <w:p w14:paraId="72A03FC9" w14:textId="77777777" w:rsidR="00787826" w:rsidRPr="00687351" w:rsidRDefault="00787826" w:rsidP="00787826">
      <w:pPr>
        <w:pStyle w:val="nhsd-t-body"/>
        <w:spacing w:before="0" w:beforeAutospacing="0" w:after="0" w:afterAutospacing="0"/>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08BBE886" w14:textId="77777777" w:rsidR="00787826" w:rsidRPr="00687351" w:rsidRDefault="00787826" w:rsidP="00787826">
      <w:pPr>
        <w:rPr>
          <w:rFonts w:asciiTheme="minorHAnsi" w:hAnsiTheme="minorHAnsi" w:cstheme="minorHAnsi"/>
          <w:color w:val="000000" w:themeColor="text1"/>
        </w:rPr>
      </w:pPr>
    </w:p>
    <w:p w14:paraId="2BD422BD" w14:textId="77777777" w:rsidR="00787826" w:rsidRPr="00687351" w:rsidRDefault="00787826" w:rsidP="00787826">
      <w:pPr>
        <w:pStyle w:val="NoSpacing"/>
        <w:rPr>
          <w:b/>
          <w:bCs/>
        </w:rPr>
      </w:pPr>
      <w:r w:rsidRPr="00687351">
        <w:rPr>
          <w:b/>
          <w:bCs/>
        </w:rPr>
        <w:t>Why we have made this change</w:t>
      </w:r>
    </w:p>
    <w:p w14:paraId="04458022" w14:textId="77777777" w:rsidR="00787826" w:rsidRPr="00687351" w:rsidRDefault="00787826" w:rsidP="00787826">
      <w:pPr>
        <w:pStyle w:val="nhsd-t-body"/>
        <w:spacing w:before="0" w:beforeAutospacing="0" w:after="0" w:afterAutospacing="0"/>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79515929" w14:textId="77777777" w:rsidR="00787826" w:rsidRPr="00687351" w:rsidRDefault="00787826" w:rsidP="00787826">
      <w:pPr>
        <w:rPr>
          <w:rFonts w:asciiTheme="minorHAnsi" w:hAnsiTheme="minorHAnsi" w:cstheme="minorHAnsi"/>
          <w:color w:val="000000" w:themeColor="text1"/>
        </w:rPr>
      </w:pPr>
    </w:p>
    <w:p w14:paraId="40D67EAB" w14:textId="77777777" w:rsidR="00787826" w:rsidRPr="00687351" w:rsidRDefault="00787826" w:rsidP="00787826">
      <w:pPr>
        <w:pStyle w:val="NoSpacing"/>
        <w:rPr>
          <w:b/>
          <w:bCs/>
        </w:rPr>
      </w:pPr>
      <w:r w:rsidRPr="00687351">
        <w:rPr>
          <w:b/>
          <w:bCs/>
        </w:rPr>
        <w:t>Your rights in relation to your Summary Care Record</w:t>
      </w:r>
    </w:p>
    <w:p w14:paraId="7FC63ADD" w14:textId="77777777" w:rsidR="00787826" w:rsidRPr="00687351" w:rsidRDefault="00787826" w:rsidP="00787826">
      <w:pPr>
        <w:pStyle w:val="nhsd-t-body"/>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72CD1AD5" w14:textId="77777777" w:rsidR="00787826" w:rsidRPr="00687351" w:rsidRDefault="00787826" w:rsidP="00787826">
      <w:pPr>
        <w:pStyle w:val="nhsd-t-body"/>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t>You can exercise these rights by doing the following:</w:t>
      </w:r>
    </w:p>
    <w:p w14:paraId="418B429B" w14:textId="77777777" w:rsidR="00787826" w:rsidRPr="00687351" w:rsidRDefault="00787826" w:rsidP="00787826">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87351">
        <w:rPr>
          <w:rStyle w:val="Strong"/>
          <w:rFonts w:asciiTheme="minorHAnsi" w:hAnsiTheme="minorHAnsi" w:cstheme="minorHAnsi"/>
          <w:color w:val="000000" w:themeColor="text1"/>
        </w:rPr>
        <w:t>Choose to have a Summary Care Record with all information shared</w:t>
      </w:r>
      <w:r w:rsidRPr="00687351">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16871D70" w14:textId="77777777" w:rsidR="00787826" w:rsidRPr="00687351" w:rsidRDefault="00787826" w:rsidP="00787826">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87351">
        <w:rPr>
          <w:rStyle w:val="Strong"/>
          <w:rFonts w:asciiTheme="minorHAnsi" w:hAnsiTheme="minorHAnsi" w:cstheme="minorHAnsi"/>
          <w:color w:val="000000" w:themeColor="text1"/>
        </w:rPr>
        <w:t>Choose to have a Summary Care Record with Core information only</w:t>
      </w:r>
      <w:r w:rsidRPr="00687351">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5880FF18" w14:textId="77777777" w:rsidR="00787826" w:rsidRPr="00687351" w:rsidRDefault="00787826" w:rsidP="00787826">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87351">
        <w:rPr>
          <w:rStyle w:val="Strong"/>
          <w:rFonts w:asciiTheme="minorHAnsi" w:hAnsiTheme="minorHAnsi" w:cstheme="minorHAnsi"/>
          <w:color w:val="000000" w:themeColor="text1"/>
        </w:rPr>
        <w:t>Choose to opt-out of having a Summary Care Record altogether</w:t>
      </w:r>
      <w:r w:rsidRPr="00687351">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67C71867" w14:textId="77777777" w:rsidR="00787826" w:rsidRPr="00687351" w:rsidRDefault="00787826" w:rsidP="00787826">
      <w:pPr>
        <w:pStyle w:val="nhsd-t-body"/>
        <w:spacing w:before="0" w:beforeAutospacing="0" w:after="0" w:afterAutospacing="0"/>
        <w:jc w:val="both"/>
        <w:rPr>
          <w:rFonts w:asciiTheme="minorHAnsi" w:hAnsiTheme="minorHAnsi" w:cstheme="minorHAnsi"/>
          <w:color w:val="000000" w:themeColor="text1"/>
          <w:sz w:val="22"/>
          <w:szCs w:val="22"/>
        </w:rPr>
      </w:pPr>
      <w:r w:rsidRPr="00687351">
        <w:rPr>
          <w:rFonts w:asciiTheme="minorHAnsi" w:hAnsiTheme="minorHAnsi" w:cstheme="minorHAnsi"/>
          <w:color w:val="000000" w:themeColor="text1"/>
          <w:sz w:val="22"/>
          <w:szCs w:val="22"/>
        </w:rPr>
        <w:lastRenderedPageBreak/>
        <w:t>To make these changes, you should inform your GP practice or complete this</w:t>
      </w:r>
      <w:r w:rsidRPr="00687351">
        <w:rPr>
          <w:rStyle w:val="apple-converted-space"/>
          <w:rFonts w:asciiTheme="minorHAnsi" w:hAnsiTheme="minorHAnsi" w:cstheme="minorHAnsi"/>
          <w:color w:val="000000" w:themeColor="text1"/>
          <w:sz w:val="22"/>
          <w:szCs w:val="22"/>
        </w:rPr>
        <w:t> </w:t>
      </w:r>
      <w:hyperlink r:id="rId44" w:history="1">
        <w:r w:rsidRPr="00687351">
          <w:rPr>
            <w:rStyle w:val="Hyperlink"/>
            <w:rFonts w:asciiTheme="minorHAnsi" w:eastAsia="Calibri" w:hAnsiTheme="minorHAnsi" w:cstheme="minorHAnsi"/>
            <w:color w:val="000000" w:themeColor="text1"/>
            <w:sz w:val="22"/>
            <w:szCs w:val="22"/>
            <w:bdr w:val="none" w:sz="0" w:space="0" w:color="auto" w:frame="1"/>
          </w:rPr>
          <w:t>form</w:t>
        </w:r>
      </w:hyperlink>
      <w:r w:rsidRPr="00687351">
        <w:rPr>
          <w:rStyle w:val="apple-converted-space"/>
          <w:rFonts w:asciiTheme="minorHAnsi" w:hAnsiTheme="minorHAnsi" w:cstheme="minorHAnsi"/>
          <w:color w:val="000000" w:themeColor="text1"/>
          <w:sz w:val="22"/>
          <w:szCs w:val="22"/>
        </w:rPr>
        <w:t> </w:t>
      </w:r>
      <w:r w:rsidRPr="00687351">
        <w:rPr>
          <w:rFonts w:asciiTheme="minorHAnsi" w:hAnsiTheme="minorHAnsi" w:cstheme="minorHAnsi"/>
          <w:color w:val="000000" w:themeColor="text1"/>
          <w:sz w:val="22"/>
          <w:szCs w:val="22"/>
        </w:rPr>
        <w:t>and return it to your GP practice.</w:t>
      </w:r>
    </w:p>
    <w:p w14:paraId="5C001BB5" w14:textId="77777777" w:rsidR="00787826" w:rsidRPr="00687351" w:rsidRDefault="00787826" w:rsidP="00787826">
      <w:pPr>
        <w:widowControl w:val="0"/>
        <w:rPr>
          <w:rFonts w:asciiTheme="minorHAnsi" w:hAnsiTheme="minorHAnsi" w:cstheme="minorHAnsi"/>
          <w:b/>
        </w:rPr>
      </w:pPr>
    </w:p>
    <w:p w14:paraId="112C6923" w14:textId="77777777" w:rsidR="00787826" w:rsidRPr="00687351" w:rsidRDefault="00787826" w:rsidP="00787826">
      <w:pPr>
        <w:pStyle w:val="Heading2"/>
        <w:rPr>
          <w:rFonts w:asciiTheme="minorHAnsi" w:hAnsiTheme="minorHAnsi" w:cstheme="minorHAnsi"/>
          <w:sz w:val="22"/>
          <w:szCs w:val="22"/>
        </w:rPr>
      </w:pPr>
      <w:bookmarkStart w:id="7" w:name="_Toc31368654"/>
      <w:r w:rsidRPr="00687351">
        <w:rPr>
          <w:rFonts w:asciiTheme="minorHAnsi" w:hAnsiTheme="minorHAnsi" w:cstheme="minorHAnsi"/>
          <w:sz w:val="22"/>
          <w:szCs w:val="22"/>
        </w:rPr>
        <w:t>Telephone system</w:t>
      </w:r>
      <w:bookmarkEnd w:id="7"/>
    </w:p>
    <w:p w14:paraId="6FCA0B93" w14:textId="77777777" w:rsidR="00787826" w:rsidRPr="00687351" w:rsidRDefault="00787826" w:rsidP="00787826">
      <w:pPr>
        <w:rPr>
          <w:rFonts w:asciiTheme="minorHAnsi" w:hAnsiTheme="minorHAnsi" w:cstheme="minorHAnsi"/>
        </w:rPr>
      </w:pPr>
      <w:r w:rsidRPr="00687351">
        <w:rPr>
          <w:rFonts w:asciiTheme="minorHAnsi" w:hAnsiTheme="minorHAnsi" w:cstheme="minorHAnsi"/>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5FBAF4C7" w14:textId="61EA1830" w:rsidR="000104B3" w:rsidRPr="00687351" w:rsidRDefault="000104B3" w:rsidP="00687351">
      <w:pPr>
        <w:pStyle w:val="Heading2"/>
        <w:rPr>
          <w:rFonts w:asciiTheme="minorHAnsi" w:eastAsiaTheme="minorHAnsi" w:hAnsiTheme="minorHAnsi" w:cstheme="minorHAnsi"/>
          <w:sz w:val="24"/>
          <w:szCs w:val="24"/>
        </w:rPr>
      </w:pPr>
      <w:r w:rsidRPr="00687351">
        <w:rPr>
          <w:rStyle w:val="Emphasis"/>
          <w:rFonts w:asciiTheme="minorHAnsi" w:hAnsiTheme="minorHAnsi" w:cstheme="minorHAnsi"/>
          <w:i w:val="0"/>
          <w:iCs w:val="0"/>
          <w:sz w:val="24"/>
          <w:szCs w:val="24"/>
        </w:rPr>
        <w:t>Third party processors</w:t>
      </w:r>
    </w:p>
    <w:p w14:paraId="224D6C28" w14:textId="6E6A5F40" w:rsidR="000104B3" w:rsidRPr="00687351" w:rsidRDefault="000104B3" w:rsidP="000104B3">
      <w:pPr>
        <w:pStyle w:val="NormalWeb"/>
        <w:spacing w:line="360" w:lineRule="atLeast"/>
        <w:rPr>
          <w:rFonts w:asciiTheme="minorHAnsi" w:hAnsiTheme="minorHAnsi" w:cstheme="minorHAnsi"/>
          <w:i/>
          <w:iCs/>
          <w:sz w:val="22"/>
          <w:szCs w:val="22"/>
        </w:rPr>
      </w:pPr>
      <w:r w:rsidRPr="00687351">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687351">
        <w:rPr>
          <w:rStyle w:val="Emphasis"/>
          <w:rFonts w:asciiTheme="minorHAnsi" w:hAnsiTheme="minorHAnsi" w:cstheme="minorHAnsi"/>
          <w:i w:val="0"/>
          <w:iCs w:val="0"/>
          <w:sz w:val="22"/>
          <w:szCs w:val="22"/>
        </w:rPr>
        <w:t>addition,</w:t>
      </w:r>
      <w:r w:rsidRPr="00687351">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687351"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687351">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687351"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687351">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687351"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687351">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687351" w:rsidRDefault="000104B3" w:rsidP="000104B3">
      <w:pPr>
        <w:pStyle w:val="NormalWeb"/>
        <w:spacing w:line="360" w:lineRule="atLeast"/>
        <w:rPr>
          <w:rFonts w:asciiTheme="minorHAnsi" w:eastAsiaTheme="minorHAnsi" w:hAnsiTheme="minorHAnsi" w:cstheme="minorHAnsi"/>
          <w:i/>
          <w:iCs/>
          <w:sz w:val="22"/>
          <w:szCs w:val="22"/>
        </w:rPr>
      </w:pPr>
      <w:r w:rsidRPr="00687351">
        <w:rPr>
          <w:rStyle w:val="Emphasis"/>
          <w:rFonts w:asciiTheme="minorHAnsi" w:hAnsiTheme="minorHAnsi" w:cstheme="minorHAnsi"/>
          <w:i w:val="0"/>
          <w:iCs w:val="0"/>
          <w:sz w:val="22"/>
          <w:szCs w:val="22"/>
        </w:rPr>
        <w:t xml:space="preserve">Further details regarding specific </w:t>
      </w:r>
      <w:r w:rsidR="00E1778E" w:rsidRPr="00687351">
        <w:rPr>
          <w:rStyle w:val="Emphasis"/>
          <w:rFonts w:asciiTheme="minorHAnsi" w:hAnsiTheme="minorHAnsi" w:cstheme="minorHAnsi"/>
          <w:i w:val="0"/>
          <w:iCs w:val="0"/>
          <w:sz w:val="22"/>
          <w:szCs w:val="22"/>
        </w:rPr>
        <w:t>third-party</w:t>
      </w:r>
      <w:r w:rsidRPr="00687351">
        <w:rPr>
          <w:rStyle w:val="Emphasis"/>
          <w:rFonts w:asciiTheme="minorHAnsi" w:hAnsiTheme="minorHAnsi" w:cstheme="minorHAnsi"/>
          <w:i w:val="0"/>
          <w:iCs w:val="0"/>
          <w:sz w:val="22"/>
          <w:szCs w:val="22"/>
        </w:rPr>
        <w:t xml:space="preserve"> processors can be supplied on request</w:t>
      </w:r>
      <w:r w:rsidR="00B94788" w:rsidRPr="00687351">
        <w:rPr>
          <w:rStyle w:val="Emphasis"/>
          <w:rFonts w:asciiTheme="minorHAnsi" w:hAnsiTheme="minorHAnsi" w:cstheme="minorHAnsi"/>
          <w:i w:val="0"/>
          <w:iCs w:val="0"/>
          <w:sz w:val="22"/>
          <w:szCs w:val="22"/>
        </w:rPr>
        <w:t xml:space="preserve"> to the Data Protection Officer as below.</w:t>
      </w:r>
    </w:p>
    <w:p w14:paraId="1A9ED6EB" w14:textId="290168F1" w:rsidR="00A200C1" w:rsidRPr="00687351" w:rsidRDefault="00A200C1" w:rsidP="00A200C1">
      <w:pPr>
        <w:widowControl w:val="0"/>
        <w:rPr>
          <w:rFonts w:asciiTheme="minorHAnsi" w:hAnsiTheme="minorHAnsi" w:cstheme="minorHAnsi"/>
          <w:b/>
        </w:rPr>
      </w:pPr>
      <w:r w:rsidRPr="00687351">
        <w:rPr>
          <w:rFonts w:asciiTheme="minorHAnsi" w:hAnsiTheme="minorHAnsi" w:cstheme="minorHAnsi"/>
          <w:b/>
        </w:rPr>
        <w:t xml:space="preserve">How do we maintain the confidentiality of your records?  </w:t>
      </w:r>
    </w:p>
    <w:p w14:paraId="5AA7A493" w14:textId="77777777" w:rsidR="00A200C1" w:rsidRPr="00687351" w:rsidRDefault="00A200C1" w:rsidP="00A200C1">
      <w:pPr>
        <w:widowControl w:val="0"/>
        <w:rPr>
          <w:rFonts w:asciiTheme="minorHAnsi" w:hAnsiTheme="minorHAnsi" w:cstheme="minorHAnsi"/>
        </w:rPr>
      </w:pPr>
      <w:r w:rsidRPr="00687351">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Data Protection Act 2018 </w:t>
      </w:r>
    </w:p>
    <w:p w14:paraId="6000CF7E" w14:textId="4A367EC9" w:rsidR="00FC6FFA" w:rsidRPr="00687351"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The General Data Protection Regulations 2016</w:t>
      </w:r>
    </w:p>
    <w:p w14:paraId="01208D8A" w14:textId="2BB17151" w:rsidR="00A200C1"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Human Rights Act 1998 </w:t>
      </w:r>
    </w:p>
    <w:p w14:paraId="0663BA98" w14:textId="5154EDCB" w:rsidR="00A200C1"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Common Law Duty of Confidentiality </w:t>
      </w:r>
    </w:p>
    <w:p w14:paraId="246A09FD" w14:textId="42335585" w:rsidR="00A200C1"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Health and Social Care Act 2012 </w:t>
      </w:r>
    </w:p>
    <w:p w14:paraId="169EA28B" w14:textId="4664A1D0" w:rsidR="00A200C1"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NHS Codes of Confidentiality, Information Security and Records Management </w:t>
      </w:r>
    </w:p>
    <w:p w14:paraId="6C6185E0" w14:textId="1DA081E1" w:rsidR="00A200C1" w:rsidRPr="00687351"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687351">
        <w:rPr>
          <w:rFonts w:asciiTheme="minorHAnsi" w:hAnsiTheme="minorHAnsi" w:cstheme="minorHAnsi"/>
        </w:rPr>
        <w:t xml:space="preserve">Information: To Share or Not to Share Review  </w:t>
      </w:r>
    </w:p>
    <w:p w14:paraId="3E370BA4" w14:textId="77777777" w:rsidR="00A200C1" w:rsidRPr="00687351" w:rsidRDefault="00A200C1" w:rsidP="00A200C1">
      <w:pPr>
        <w:widowControl w:val="0"/>
        <w:spacing w:after="0" w:line="240" w:lineRule="auto"/>
        <w:rPr>
          <w:rFonts w:asciiTheme="minorHAnsi" w:hAnsiTheme="minorHAnsi" w:cstheme="minorHAnsi"/>
        </w:rPr>
      </w:pPr>
    </w:p>
    <w:p w14:paraId="7459C07B" w14:textId="77777777" w:rsidR="00A200C1" w:rsidRPr="00687351" w:rsidRDefault="00A200C1" w:rsidP="00A200C1">
      <w:pPr>
        <w:widowControl w:val="0"/>
        <w:rPr>
          <w:rFonts w:asciiTheme="minorHAnsi" w:hAnsiTheme="minorHAnsi" w:cstheme="minorHAnsi"/>
        </w:rPr>
      </w:pPr>
      <w:r w:rsidRPr="00687351">
        <w:rPr>
          <w:rFonts w:asciiTheme="minorHAnsi" w:hAnsiTheme="minorHAnsi" w:cstheme="minorHAnsi"/>
        </w:rPr>
        <w:t xml:space="preserve">Every member of staff who works for an NHS organisation has a legal obligation to keep information </w:t>
      </w:r>
      <w:r w:rsidRPr="00687351">
        <w:rPr>
          <w:rFonts w:asciiTheme="minorHAnsi" w:hAnsiTheme="minorHAnsi" w:cstheme="minorHAnsi"/>
        </w:rPr>
        <w:lastRenderedPageBreak/>
        <w:t xml:space="preserve">about you confidential.  </w:t>
      </w:r>
    </w:p>
    <w:p w14:paraId="0104CE0B" w14:textId="75CDF06E" w:rsidR="00A200C1" w:rsidRPr="00687351" w:rsidRDefault="00A200C1" w:rsidP="00A200C1">
      <w:pPr>
        <w:widowControl w:val="0"/>
        <w:rPr>
          <w:rFonts w:asciiTheme="minorHAnsi" w:hAnsiTheme="minorHAnsi" w:cstheme="minorHAnsi"/>
        </w:rPr>
      </w:pPr>
      <w:r w:rsidRPr="00687351">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687351" w:rsidRDefault="00754729" w:rsidP="00687351">
      <w:pPr>
        <w:pStyle w:val="NoSpacing"/>
        <w:rPr>
          <w:lang w:eastAsia="en-GB"/>
        </w:rPr>
      </w:pPr>
      <w:r w:rsidRPr="00687351">
        <w:rPr>
          <w:lang w:eastAsia="en-GB"/>
        </w:rPr>
        <w:t>Our</w:t>
      </w:r>
      <w:r w:rsidR="006477C6" w:rsidRPr="00687351">
        <w:rPr>
          <w:lang w:eastAsia="en-GB"/>
        </w:rPr>
        <w:t xml:space="preserve"> </w:t>
      </w:r>
      <w:r w:rsidR="00E37206" w:rsidRPr="00687351">
        <w:rPr>
          <w:lang w:eastAsia="en-GB"/>
        </w:rPr>
        <w:t>practice</w:t>
      </w:r>
      <w:r w:rsidR="006477C6" w:rsidRPr="00687351">
        <w:rPr>
          <w:lang w:eastAsia="en-GB"/>
        </w:rPr>
        <w:t xml:space="preserve"> policy is to </w:t>
      </w:r>
      <w:r w:rsidR="0019112D" w:rsidRPr="00687351">
        <w:rPr>
          <w:lang w:eastAsia="en-GB"/>
        </w:rPr>
        <w:t xml:space="preserve">respect the privacy of </w:t>
      </w:r>
      <w:r w:rsidR="00FC6FFA" w:rsidRPr="00687351">
        <w:rPr>
          <w:lang w:eastAsia="en-GB"/>
        </w:rPr>
        <w:t>our patients, their families and our staff</w:t>
      </w:r>
      <w:r w:rsidR="006477C6" w:rsidRPr="00687351">
        <w:rPr>
          <w:lang w:eastAsia="en-GB"/>
        </w:rPr>
        <w:t xml:space="preserve"> and to maintain</w:t>
      </w:r>
      <w:r w:rsidR="0019112D" w:rsidRPr="00687351">
        <w:rPr>
          <w:lang w:eastAsia="en-GB"/>
        </w:rPr>
        <w:t xml:space="preserve"> </w:t>
      </w:r>
      <w:r w:rsidR="006477C6" w:rsidRPr="00687351">
        <w:rPr>
          <w:lang w:eastAsia="en-GB"/>
        </w:rPr>
        <w:t xml:space="preserve">compliance with the </w:t>
      </w:r>
      <w:r w:rsidR="003D4847" w:rsidRPr="00687351">
        <w:rPr>
          <w:lang w:eastAsia="en-GB"/>
        </w:rPr>
        <w:t>General Data Protection Regulation</w:t>
      </w:r>
      <w:r w:rsidR="007C1EC0" w:rsidRPr="00687351">
        <w:rPr>
          <w:lang w:eastAsia="en-GB"/>
        </w:rPr>
        <w:t xml:space="preserve"> (GDPR)</w:t>
      </w:r>
      <w:r w:rsidR="00FC6FFA" w:rsidRPr="00687351">
        <w:rPr>
          <w:lang w:eastAsia="en-GB"/>
        </w:rPr>
        <w:t xml:space="preserve"> and all UK specific Data Protection Requirements</w:t>
      </w:r>
      <w:r w:rsidR="006477C6" w:rsidRPr="00687351">
        <w:rPr>
          <w:lang w:eastAsia="en-GB"/>
        </w:rPr>
        <w:t xml:space="preserve">. </w:t>
      </w:r>
      <w:r w:rsidRPr="00687351">
        <w:rPr>
          <w:lang w:eastAsia="en-GB"/>
        </w:rPr>
        <w:t>Our policy is to ensure all p</w:t>
      </w:r>
      <w:r w:rsidR="006477C6" w:rsidRPr="00687351">
        <w:rPr>
          <w:lang w:eastAsia="en-GB"/>
        </w:rPr>
        <w:t>ersonal data relate</w:t>
      </w:r>
      <w:r w:rsidRPr="00687351">
        <w:rPr>
          <w:lang w:eastAsia="en-GB"/>
        </w:rPr>
        <w:t>d</w:t>
      </w:r>
      <w:r w:rsidR="006477C6" w:rsidRPr="00687351">
        <w:rPr>
          <w:lang w:eastAsia="en-GB"/>
        </w:rPr>
        <w:t xml:space="preserve"> to </w:t>
      </w:r>
      <w:r w:rsidR="008111AE" w:rsidRPr="00687351">
        <w:rPr>
          <w:lang w:eastAsia="en-GB"/>
        </w:rPr>
        <w:t>our patients</w:t>
      </w:r>
      <w:r w:rsidR="003D4847" w:rsidRPr="00687351">
        <w:rPr>
          <w:lang w:eastAsia="en-GB"/>
        </w:rPr>
        <w:t xml:space="preserve"> </w:t>
      </w:r>
      <w:r w:rsidR="006477C6" w:rsidRPr="00687351">
        <w:rPr>
          <w:lang w:eastAsia="en-GB"/>
        </w:rPr>
        <w:t xml:space="preserve">will be protected. </w:t>
      </w:r>
    </w:p>
    <w:p w14:paraId="407B084D" w14:textId="77777777" w:rsidR="006C1066" w:rsidRPr="00687351" w:rsidRDefault="006C1066" w:rsidP="00687351">
      <w:pPr>
        <w:pStyle w:val="NoSpacing"/>
        <w:rPr>
          <w:lang w:eastAsia="en-GB"/>
        </w:rPr>
      </w:pPr>
    </w:p>
    <w:p w14:paraId="2877C5A4" w14:textId="1A0B6312" w:rsidR="00F22FD3" w:rsidRPr="00687351" w:rsidRDefault="006C1066" w:rsidP="00687351">
      <w:pPr>
        <w:pStyle w:val="NoSpacing"/>
      </w:pPr>
      <w:r w:rsidRPr="00687351">
        <w:rPr>
          <w:lang w:eastAsia="en-GB"/>
        </w:rPr>
        <w:t xml:space="preserve">All employees </w:t>
      </w:r>
      <w:r w:rsidR="004125EC" w:rsidRPr="00687351">
        <w:rPr>
          <w:lang w:eastAsia="en-GB"/>
        </w:rPr>
        <w:t xml:space="preserve">and sub-contractors </w:t>
      </w:r>
      <w:r w:rsidR="00754729" w:rsidRPr="00687351">
        <w:rPr>
          <w:lang w:eastAsia="en-GB"/>
        </w:rPr>
        <w:t xml:space="preserve">engaged by our </w:t>
      </w:r>
      <w:r w:rsidR="00E37206" w:rsidRPr="00687351">
        <w:rPr>
          <w:lang w:eastAsia="en-GB"/>
        </w:rPr>
        <w:t>practice</w:t>
      </w:r>
      <w:r w:rsidR="000F7FAC" w:rsidRPr="00687351">
        <w:rPr>
          <w:lang w:eastAsia="en-GB"/>
        </w:rPr>
        <w:t xml:space="preserve"> </w:t>
      </w:r>
      <w:r w:rsidRPr="00687351">
        <w:rPr>
          <w:lang w:eastAsia="en-GB"/>
        </w:rPr>
        <w:t>are asked to sign a confidential</w:t>
      </w:r>
      <w:r w:rsidR="00F653F3" w:rsidRPr="00687351">
        <w:rPr>
          <w:lang w:eastAsia="en-GB"/>
        </w:rPr>
        <w:t>it</w:t>
      </w:r>
      <w:r w:rsidRPr="00687351">
        <w:rPr>
          <w:lang w:eastAsia="en-GB"/>
        </w:rPr>
        <w:t xml:space="preserve">y </w:t>
      </w:r>
      <w:r w:rsidR="00754729" w:rsidRPr="00687351">
        <w:rPr>
          <w:lang w:eastAsia="en-GB"/>
        </w:rPr>
        <w:t>agreement</w:t>
      </w:r>
      <w:r w:rsidRPr="00687351">
        <w:rPr>
          <w:lang w:eastAsia="en-GB"/>
        </w:rPr>
        <w:t>.</w:t>
      </w:r>
      <w:r w:rsidR="00160BD8" w:rsidRPr="00687351">
        <w:rPr>
          <w:lang w:eastAsia="en-GB"/>
        </w:rPr>
        <w:t xml:space="preserve"> </w:t>
      </w:r>
      <w:r w:rsidR="00754729" w:rsidRPr="00687351">
        <w:t xml:space="preserve">The </w:t>
      </w:r>
      <w:r w:rsidR="00E37206" w:rsidRPr="00687351">
        <w:t>practice</w:t>
      </w:r>
      <w:r w:rsidR="00F22FD3" w:rsidRPr="00687351">
        <w:t xml:space="preserve"> will, if required, sign a separate confidentiality agreement if the client deems it necessary.</w:t>
      </w:r>
      <w:r w:rsidR="009A2DD7" w:rsidRPr="00687351">
        <w:t xml:space="preserve">  If a sub-contractor acts as a data processor for </w:t>
      </w:r>
      <w:r w:rsidR="00B90DB9" w:rsidRPr="00687351">
        <w:t>Lime Grove Medical Centre</w:t>
      </w:r>
      <w:r w:rsidR="009A2DD7" w:rsidRPr="00687351">
        <w:t xml:space="preserve"> an appropriate contract (art 24-28) will be established for the processing of your information.</w:t>
      </w:r>
    </w:p>
    <w:p w14:paraId="1A651E4E" w14:textId="77777777" w:rsidR="004125EC" w:rsidRPr="00687351"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687351" w:rsidRDefault="00DB02BD" w:rsidP="00160BD8">
      <w:pPr>
        <w:autoSpaceDE w:val="0"/>
        <w:autoSpaceDN w:val="0"/>
        <w:adjustRightInd w:val="0"/>
        <w:jc w:val="both"/>
        <w:rPr>
          <w:rFonts w:asciiTheme="minorHAnsi" w:hAnsiTheme="minorHAnsi" w:cstheme="minorHAnsi"/>
          <w:lang w:eastAsia="en-GB"/>
        </w:rPr>
      </w:pPr>
      <w:r w:rsidRPr="00687351">
        <w:rPr>
          <w:rFonts w:asciiTheme="minorHAnsi" w:hAnsiTheme="minorHAnsi" w:cstheme="minorHAnsi"/>
          <w:lang w:eastAsia="en-GB"/>
        </w:rPr>
        <w:t xml:space="preserve">In </w:t>
      </w:r>
      <w:r w:rsidR="003C5E88" w:rsidRPr="00687351">
        <w:rPr>
          <w:rFonts w:asciiTheme="minorHAnsi" w:hAnsiTheme="minorHAnsi" w:cstheme="minorHAnsi"/>
          <w:lang w:eastAsia="en-GB"/>
        </w:rPr>
        <w:t>c</w:t>
      </w:r>
      <w:r w:rsidRPr="00687351">
        <w:rPr>
          <w:rFonts w:asciiTheme="minorHAnsi" w:hAnsiTheme="minorHAnsi" w:cstheme="minorHAnsi"/>
          <w:lang w:eastAsia="en-GB"/>
        </w:rPr>
        <w:t>ertain circumstances you may</w:t>
      </w:r>
      <w:r w:rsidR="004125EC" w:rsidRPr="00687351">
        <w:rPr>
          <w:rFonts w:asciiTheme="minorHAnsi" w:hAnsiTheme="minorHAnsi" w:cstheme="minorHAnsi"/>
          <w:lang w:eastAsia="en-GB"/>
        </w:rPr>
        <w:t xml:space="preserve"> have the right to withdraw your consent to</w:t>
      </w:r>
      <w:r w:rsidR="00160BD8" w:rsidRPr="00687351">
        <w:rPr>
          <w:rFonts w:asciiTheme="minorHAnsi" w:hAnsiTheme="minorHAnsi" w:cstheme="minorHAnsi"/>
          <w:lang w:eastAsia="en-GB"/>
        </w:rPr>
        <w:t xml:space="preserve"> the</w:t>
      </w:r>
      <w:r w:rsidR="004125EC" w:rsidRPr="00687351">
        <w:rPr>
          <w:rFonts w:asciiTheme="minorHAnsi" w:hAnsiTheme="minorHAnsi" w:cstheme="minorHAnsi"/>
          <w:lang w:eastAsia="en-GB"/>
        </w:rPr>
        <w:t xml:space="preserve"> processing of data. Please contact the Data Protection Officer in writing</w:t>
      </w:r>
      <w:r w:rsidR="00754729" w:rsidRPr="00687351">
        <w:rPr>
          <w:rFonts w:asciiTheme="minorHAnsi" w:hAnsiTheme="minorHAnsi" w:cstheme="minorHAnsi"/>
          <w:lang w:eastAsia="en-GB"/>
        </w:rPr>
        <w:t xml:space="preserve"> if you wish to withdraw your consent</w:t>
      </w:r>
      <w:r w:rsidR="004125EC" w:rsidRPr="00687351">
        <w:rPr>
          <w:rFonts w:asciiTheme="minorHAnsi" w:hAnsiTheme="minorHAnsi" w:cstheme="minorHAnsi"/>
          <w:lang w:eastAsia="en-GB"/>
        </w:rPr>
        <w:t>.</w:t>
      </w:r>
      <w:r w:rsidR="009A2DD7" w:rsidRPr="00687351">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687351" w:rsidRDefault="00DB02BD" w:rsidP="00DB02BD">
      <w:pPr>
        <w:rPr>
          <w:rFonts w:asciiTheme="minorHAnsi" w:hAnsiTheme="minorHAnsi" w:cstheme="minorHAnsi"/>
          <w:lang w:eastAsia="en-GB"/>
        </w:rPr>
      </w:pPr>
      <w:r w:rsidRPr="00687351">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687351">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687351" w:rsidRDefault="0020197A" w:rsidP="0020197A">
      <w:pPr>
        <w:widowControl w:val="0"/>
        <w:rPr>
          <w:rFonts w:asciiTheme="minorHAnsi" w:hAnsiTheme="minorHAnsi" w:cstheme="minorHAnsi"/>
          <w:b/>
          <w:bCs/>
        </w:rPr>
      </w:pPr>
      <w:r w:rsidRPr="00687351">
        <w:rPr>
          <w:rFonts w:asciiTheme="minorHAnsi" w:hAnsiTheme="minorHAnsi" w:cstheme="minorHAnsi"/>
          <w:b/>
          <w:bCs/>
        </w:rPr>
        <w:t xml:space="preserve">With your consent we would also like to use your information </w:t>
      </w:r>
    </w:p>
    <w:p w14:paraId="1FB69257" w14:textId="6879CA2C" w:rsidR="003C5E88" w:rsidRPr="00687351" w:rsidRDefault="003C5E88" w:rsidP="003C5E88">
      <w:pPr>
        <w:widowControl w:val="0"/>
        <w:spacing w:after="280"/>
        <w:rPr>
          <w:rFonts w:asciiTheme="minorHAnsi" w:eastAsia="Times New Roman" w:hAnsiTheme="minorHAnsi" w:cstheme="minorHAnsi"/>
        </w:rPr>
      </w:pPr>
      <w:r w:rsidRPr="00687351">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687351" w:rsidRDefault="0020197A" w:rsidP="0020197A">
      <w:pPr>
        <w:widowControl w:val="0"/>
        <w:spacing w:after="280"/>
        <w:rPr>
          <w:rFonts w:asciiTheme="minorHAnsi" w:hAnsiTheme="minorHAnsi" w:cstheme="minorHAnsi"/>
        </w:rPr>
      </w:pPr>
      <w:r w:rsidRPr="00687351">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687351">
        <w:rPr>
          <w:rFonts w:asciiTheme="minorHAnsi" w:hAnsiTheme="minorHAnsi" w:cstheme="minorHAnsi"/>
        </w:rPr>
        <w:br/>
        <w:t>This information is not shared with third parties or used for any marketing and you can unsubscribe at any time via phone, email or by informing the practice DPO as below.</w:t>
      </w:r>
    </w:p>
    <w:p w14:paraId="47F4D43F" w14:textId="79397A28" w:rsidR="00B94788" w:rsidRPr="00687351" w:rsidRDefault="00B94788">
      <w:pPr>
        <w:spacing w:after="0" w:line="240" w:lineRule="auto"/>
        <w:rPr>
          <w:rFonts w:asciiTheme="minorHAnsi" w:hAnsiTheme="minorHAnsi" w:cstheme="minorHAnsi"/>
        </w:rPr>
      </w:pPr>
      <w:r w:rsidRPr="00687351">
        <w:rPr>
          <w:rFonts w:asciiTheme="minorHAnsi" w:hAnsiTheme="minorHAnsi" w:cstheme="minorHAnsi"/>
        </w:rPr>
        <w:lastRenderedPageBreak/>
        <w:br w:type="page"/>
      </w:r>
    </w:p>
    <w:p w14:paraId="2D104798" w14:textId="77777777" w:rsidR="006173EC" w:rsidRPr="00687351" w:rsidRDefault="006173EC" w:rsidP="0020197A">
      <w:pPr>
        <w:widowControl w:val="0"/>
        <w:spacing w:after="280"/>
        <w:rPr>
          <w:rFonts w:asciiTheme="minorHAnsi" w:hAnsiTheme="minorHAnsi" w:cstheme="minorHAnsi"/>
        </w:rPr>
      </w:pPr>
    </w:p>
    <w:p w14:paraId="115AB738" w14:textId="77777777" w:rsidR="009F7005" w:rsidRPr="00687351" w:rsidRDefault="009F7005" w:rsidP="00787826">
      <w:pPr>
        <w:pStyle w:val="Heading2"/>
        <w:rPr>
          <w:rFonts w:asciiTheme="minorHAnsi" w:hAnsiTheme="minorHAnsi" w:cstheme="minorHAnsi"/>
          <w:sz w:val="22"/>
          <w:szCs w:val="22"/>
        </w:rPr>
      </w:pPr>
      <w:bookmarkStart w:id="8" w:name="_Toc31368650"/>
      <w:bookmarkStart w:id="9" w:name="_Toc31368652"/>
      <w:bookmarkStart w:id="10" w:name="_Hlk31370151"/>
      <w:r w:rsidRPr="00687351">
        <w:rPr>
          <w:rFonts w:asciiTheme="minorHAnsi" w:hAnsiTheme="minorHAnsi" w:cstheme="minorHAnsi"/>
          <w:sz w:val="22"/>
          <w:szCs w:val="22"/>
        </w:rPr>
        <w:t>Online Access</w:t>
      </w:r>
      <w:bookmarkEnd w:id="8"/>
    </w:p>
    <w:p w14:paraId="6033A4A7" w14:textId="77777777" w:rsidR="009F7005" w:rsidRPr="00687351" w:rsidRDefault="009F7005" w:rsidP="009F7005">
      <w:pPr>
        <w:rPr>
          <w:rFonts w:asciiTheme="minorHAnsi" w:hAnsiTheme="minorHAnsi" w:cstheme="minorHAnsi"/>
        </w:rPr>
      </w:pPr>
      <w:r w:rsidRPr="00687351">
        <w:rPr>
          <w:rFonts w:asciiTheme="minorHAnsi" w:hAnsiTheme="minorHAnsi" w:cstheme="minorHAnsi"/>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687351" w:rsidRDefault="009F7005" w:rsidP="009F7005">
      <w:pPr>
        <w:rPr>
          <w:rFonts w:asciiTheme="minorHAnsi" w:hAnsiTheme="minorHAnsi" w:cstheme="minorHAnsi"/>
        </w:rPr>
      </w:pPr>
      <w:r w:rsidRPr="00687351">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1BDC4FBD" w14:textId="7FFEF457" w:rsidR="009F7005" w:rsidRDefault="009F7005" w:rsidP="00687351">
      <w:pPr>
        <w:pStyle w:val="NoSpacing"/>
        <w:rPr>
          <w:b/>
          <w:bCs/>
        </w:rPr>
      </w:pPr>
      <w:bookmarkStart w:id="11" w:name="_Toc31368651"/>
      <w:r w:rsidRPr="00687351">
        <w:rPr>
          <w:b/>
          <w:bCs/>
        </w:rPr>
        <w:t>Third parties mentioned on your medical record</w:t>
      </w:r>
      <w:bookmarkEnd w:id="11"/>
    </w:p>
    <w:p w14:paraId="72F0AC75" w14:textId="77777777" w:rsidR="00687351" w:rsidRPr="00687351" w:rsidRDefault="00687351" w:rsidP="00687351">
      <w:pPr>
        <w:pStyle w:val="NoSpacing"/>
        <w:rPr>
          <w:b/>
          <w:bCs/>
        </w:rPr>
      </w:pPr>
    </w:p>
    <w:p w14:paraId="6DEBB9F5" w14:textId="77777777" w:rsidR="009F7005" w:rsidRPr="00687351" w:rsidRDefault="009F7005" w:rsidP="009F7005">
      <w:pPr>
        <w:rPr>
          <w:rFonts w:asciiTheme="minorHAnsi" w:hAnsiTheme="minorHAnsi" w:cstheme="minorHAnsi"/>
        </w:rPr>
      </w:pPr>
      <w:r w:rsidRPr="00687351">
        <w:rPr>
          <w:rFonts w:asciiTheme="minorHAnsi" w:hAnsiTheme="minorHAnsi" w:cstheme="minorHAnsi"/>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From 01/112022 we’re now letting you see all the information within your health record automatically. If you are over 16 and have an online account, such as through the </w:t>
      </w:r>
      <w:hyperlink r:id="rId45" w:history="1">
        <w:r w:rsidRPr="00687351">
          <w:rPr>
            <w:rStyle w:val="Hyperlink"/>
            <w:rFonts w:asciiTheme="minorHAnsi" w:hAnsiTheme="minorHAnsi" w:cstheme="minorHAnsi"/>
            <w:color w:val="005BBB"/>
            <w:sz w:val="22"/>
            <w:szCs w:val="22"/>
            <w:u w:val="none"/>
            <w:bdr w:val="none" w:sz="0" w:space="0" w:color="auto" w:frame="1"/>
          </w:rPr>
          <w:t>NHS App</w:t>
        </w:r>
      </w:hyperlink>
      <w:r w:rsidRPr="00687351">
        <w:rPr>
          <w:rFonts w:asciiTheme="minorHAnsi" w:hAnsiTheme="minorHAnsi" w:cstheme="minorHAnsi"/>
          <w:color w:val="231F20"/>
          <w:sz w:val="22"/>
          <w:szCs w:val="22"/>
        </w:rPr>
        <w:t>,</w:t>
      </w:r>
      <w:r w:rsidRPr="00687351">
        <w:rPr>
          <w:rStyle w:val="apple-converted-space"/>
          <w:rFonts w:asciiTheme="minorHAnsi" w:eastAsia="Calibri" w:hAnsiTheme="minorHAnsi" w:cstheme="minorHAnsi"/>
          <w:color w:val="231F20"/>
          <w:sz w:val="22"/>
          <w:szCs w:val="22"/>
        </w:rPr>
        <w:t> </w:t>
      </w:r>
      <w:hyperlink r:id="rId46" w:history="1">
        <w:r w:rsidRPr="00687351">
          <w:rPr>
            <w:rStyle w:val="Hyperlink"/>
            <w:rFonts w:asciiTheme="minorHAnsi" w:hAnsiTheme="minorHAnsi" w:cstheme="minorHAnsi"/>
            <w:color w:val="005BBB"/>
            <w:sz w:val="22"/>
            <w:szCs w:val="22"/>
            <w:u w:val="none"/>
            <w:bdr w:val="none" w:sz="0" w:space="0" w:color="auto" w:frame="1"/>
          </w:rPr>
          <w:t>NHS website</w:t>
        </w:r>
      </w:hyperlink>
      <w:r w:rsidRPr="00687351">
        <w:rPr>
          <w:rFonts w:asciiTheme="minorHAnsi" w:hAnsiTheme="minorHAnsi" w:cstheme="minorHAnsi"/>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687351">
        <w:rPr>
          <w:rStyle w:val="Strong"/>
          <w:rFonts w:asciiTheme="minorHAnsi" w:hAnsiTheme="minorHAnsi" w:cstheme="minorHAnsi"/>
          <w:color w:val="231F20"/>
          <w:sz w:val="22"/>
          <w:szCs w:val="22"/>
        </w:rPr>
        <w:t>insert date that your practice will make the change</w:t>
      </w:r>
      <w:r w:rsidRPr="00687351">
        <w:rPr>
          <w:rFonts w:asciiTheme="minorHAnsi" w:hAnsiTheme="minorHAnsi" w:cstheme="minorHAnsi"/>
          <w:color w:val="231F20"/>
          <w:sz w:val="22"/>
          <w:szCs w:val="22"/>
        </w:rPr>
        <w:t>]. For most people, access will be automatic, and you won’t need to do anything.</w:t>
      </w:r>
    </w:p>
    <w:p w14:paraId="6A533438"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687351" w:rsidRDefault="009F7005" w:rsidP="009F7005">
      <w:pPr>
        <w:pStyle w:val="nhsd-t-body"/>
        <w:rPr>
          <w:rFonts w:asciiTheme="minorHAnsi" w:hAnsiTheme="minorHAnsi" w:cstheme="minorHAnsi"/>
          <w:color w:val="231F20"/>
          <w:sz w:val="22"/>
          <w:szCs w:val="22"/>
        </w:rPr>
      </w:pPr>
      <w:r w:rsidRPr="00687351">
        <w:rPr>
          <w:rFonts w:asciiTheme="minorHAnsi" w:hAnsiTheme="minorHAnsi" w:cstheme="minorHAnsi"/>
          <w:color w:val="231F20"/>
          <w:sz w:val="22"/>
          <w:szCs w:val="22"/>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687351" w:rsidRDefault="009F7005" w:rsidP="009F7005">
      <w:pPr>
        <w:pStyle w:val="nhsd-t-body"/>
        <w:spacing w:before="0" w:beforeAutospacing="0" w:after="0" w:afterAutospacing="0"/>
        <w:rPr>
          <w:rFonts w:asciiTheme="minorHAnsi" w:hAnsiTheme="minorHAnsi" w:cstheme="minorHAnsi"/>
          <w:color w:val="231F20"/>
          <w:sz w:val="22"/>
          <w:szCs w:val="22"/>
        </w:rPr>
      </w:pPr>
      <w:r w:rsidRPr="00687351">
        <w:rPr>
          <w:rFonts w:asciiTheme="minorHAnsi" w:hAnsiTheme="minorHAnsi" w:cstheme="minorHAnsi"/>
          <w:color w:val="231F20"/>
          <w:sz w:val="22"/>
          <w:szCs w:val="22"/>
        </w:rPr>
        <w:lastRenderedPageBreak/>
        <w:t>If you do not want to see your health record, or if you would like more information about these changes, please speak to your GP or reception staff.</w:t>
      </w:r>
    </w:p>
    <w:p w14:paraId="3CE21A9B" w14:textId="6AD34AE9" w:rsidR="00E40334" w:rsidRPr="00687351" w:rsidRDefault="00E40334" w:rsidP="00687351">
      <w:pPr>
        <w:pStyle w:val="Heading2"/>
        <w:rPr>
          <w:rFonts w:asciiTheme="minorHAnsi" w:hAnsiTheme="minorHAnsi" w:cstheme="minorHAnsi"/>
          <w:sz w:val="22"/>
          <w:szCs w:val="22"/>
        </w:rPr>
      </w:pPr>
      <w:r w:rsidRPr="00687351">
        <w:rPr>
          <w:rFonts w:asciiTheme="minorHAnsi" w:hAnsiTheme="minorHAnsi" w:cstheme="minorHAnsi"/>
          <w:sz w:val="22"/>
          <w:szCs w:val="22"/>
        </w:rPr>
        <w:t>Our website</w:t>
      </w:r>
      <w:bookmarkEnd w:id="9"/>
    </w:p>
    <w:p w14:paraId="49238792"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687351" w:rsidRDefault="00E40334" w:rsidP="00E40334">
      <w:pPr>
        <w:rPr>
          <w:rFonts w:asciiTheme="minorHAnsi" w:hAnsiTheme="minorHAnsi" w:cstheme="minorHAnsi"/>
        </w:rPr>
      </w:pPr>
      <w:r w:rsidRPr="00687351">
        <w:rPr>
          <w:rFonts w:asciiTheme="minorHAnsi" w:hAnsiTheme="minorHAnsi" w:cstheme="minorHAnsi"/>
        </w:rPr>
        <w:t>The Surgery’s website uses cookies. For more information on which cookies we use and how we use them, please see our Cookies Policy.</w:t>
      </w:r>
    </w:p>
    <w:bookmarkEnd w:id="10"/>
    <w:p w14:paraId="1D9D0ADE" w14:textId="17423236" w:rsidR="003A3C73" w:rsidRPr="00687351" w:rsidRDefault="003A3C73" w:rsidP="00787826">
      <w:pPr>
        <w:pStyle w:val="Heading1"/>
      </w:pPr>
      <w:r w:rsidRPr="00687351">
        <w:t>Objections / Complaints</w:t>
      </w:r>
    </w:p>
    <w:p w14:paraId="4F66B0FE" w14:textId="3F2D008D" w:rsidR="003A3C73" w:rsidRPr="00687351" w:rsidRDefault="003A3C73" w:rsidP="003A3C73">
      <w:pPr>
        <w:rPr>
          <w:rFonts w:asciiTheme="minorHAnsi" w:hAnsiTheme="minorHAnsi" w:cstheme="minorHAnsi"/>
          <w:iCs/>
        </w:rPr>
      </w:pPr>
      <w:r w:rsidRPr="00687351">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87351">
        <w:rPr>
          <w:rFonts w:asciiTheme="minorHAnsi" w:hAnsiTheme="minorHAnsi" w:cstheme="minorHAnsi"/>
          <w:iCs/>
        </w:rPr>
        <w:t>You have a right to complain to the UK supervisory Authority as below.</w:t>
      </w:r>
    </w:p>
    <w:p w14:paraId="31A0ECD6" w14:textId="77777777" w:rsidR="003A3C73" w:rsidRPr="00687351" w:rsidRDefault="003A3C73" w:rsidP="003A3C73">
      <w:pPr>
        <w:spacing w:after="0" w:line="240" w:lineRule="auto"/>
        <w:rPr>
          <w:rFonts w:asciiTheme="minorHAnsi" w:hAnsiTheme="minorHAnsi" w:cstheme="minorHAnsi"/>
          <w:iCs/>
        </w:rPr>
      </w:pPr>
    </w:p>
    <w:p w14:paraId="05AA9FDE"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Information Commissioner:</w:t>
      </w:r>
    </w:p>
    <w:p w14:paraId="7DC3BE1E"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Wycliffe house</w:t>
      </w:r>
    </w:p>
    <w:p w14:paraId="5961871F"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Water Lane</w:t>
      </w:r>
    </w:p>
    <w:p w14:paraId="0D89A4C7"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Wilmslow</w:t>
      </w:r>
    </w:p>
    <w:p w14:paraId="74832B13"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 xml:space="preserve">Cheshire  </w:t>
      </w:r>
    </w:p>
    <w:p w14:paraId="67186E5D"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SK9 5AF</w:t>
      </w:r>
    </w:p>
    <w:p w14:paraId="2F4EC65E" w14:textId="77777777" w:rsidR="003A3C73" w:rsidRPr="00687351" w:rsidRDefault="003A3C73" w:rsidP="003A3C73">
      <w:pPr>
        <w:spacing w:after="0" w:line="240" w:lineRule="auto"/>
        <w:rPr>
          <w:rFonts w:asciiTheme="minorHAnsi" w:hAnsiTheme="minorHAnsi" w:cstheme="minorHAnsi"/>
          <w:iCs/>
        </w:rPr>
      </w:pPr>
    </w:p>
    <w:p w14:paraId="7C1CE327" w14:textId="77777777" w:rsidR="003A3C73" w:rsidRPr="00687351" w:rsidRDefault="003A3C73" w:rsidP="003A3C73">
      <w:pPr>
        <w:spacing w:after="0" w:line="240" w:lineRule="auto"/>
        <w:rPr>
          <w:rFonts w:asciiTheme="minorHAnsi" w:hAnsiTheme="minorHAnsi" w:cstheme="minorHAnsi"/>
          <w:iCs/>
        </w:rPr>
      </w:pPr>
      <w:r w:rsidRPr="00687351">
        <w:rPr>
          <w:rFonts w:asciiTheme="minorHAnsi" w:hAnsiTheme="minorHAnsi" w:cstheme="minorHAnsi"/>
          <w:iCs/>
        </w:rPr>
        <w:t xml:space="preserve">Tel: </w:t>
      </w:r>
      <w:r w:rsidRPr="00687351">
        <w:rPr>
          <w:rFonts w:asciiTheme="minorHAnsi" w:hAnsiTheme="minorHAnsi" w:cstheme="minorHAnsi"/>
          <w:iCs/>
        </w:rPr>
        <w:tab/>
        <w:t>01625 545745</w:t>
      </w:r>
    </w:p>
    <w:p w14:paraId="7ABDFF6D" w14:textId="77777777" w:rsidR="007A3DA9" w:rsidRPr="00687351" w:rsidRDefault="005C2DDC" w:rsidP="007A3DA9">
      <w:pPr>
        <w:rPr>
          <w:rFonts w:asciiTheme="minorHAnsi" w:hAnsiTheme="minorHAnsi" w:cstheme="minorHAnsi"/>
        </w:rPr>
      </w:pPr>
      <w:hyperlink r:id="rId47" w:history="1">
        <w:r w:rsidR="007A3DA9" w:rsidRPr="00687351">
          <w:rPr>
            <w:rStyle w:val="Hyperlink"/>
            <w:rFonts w:asciiTheme="minorHAnsi" w:hAnsiTheme="minorHAnsi" w:cstheme="minorHAnsi"/>
          </w:rPr>
          <w:t>https://ico.org.uk/</w:t>
        </w:r>
      </w:hyperlink>
    </w:p>
    <w:p w14:paraId="0B8383DF" w14:textId="77777777" w:rsidR="003A3C73" w:rsidRPr="00687351" w:rsidRDefault="003A3C73" w:rsidP="003A3C73">
      <w:pPr>
        <w:rPr>
          <w:rFonts w:asciiTheme="minorHAnsi" w:hAnsiTheme="minorHAnsi" w:cstheme="minorHAnsi"/>
        </w:rPr>
      </w:pPr>
    </w:p>
    <w:p w14:paraId="74BA743D" w14:textId="77777777" w:rsidR="00154802" w:rsidRPr="00687351" w:rsidRDefault="00154802" w:rsidP="00154802">
      <w:pPr>
        <w:rPr>
          <w:rFonts w:asciiTheme="minorHAnsi" w:hAnsiTheme="minorHAnsi" w:cstheme="minorHAnsi"/>
        </w:rPr>
      </w:pPr>
      <w:r w:rsidRPr="00687351">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687351" w:rsidRDefault="00154802" w:rsidP="00154802">
      <w:pPr>
        <w:rPr>
          <w:rFonts w:asciiTheme="minorHAnsi" w:hAnsiTheme="minorHAnsi" w:cstheme="minorHAnsi"/>
          <w:b/>
          <w:lang w:eastAsia="en-GB"/>
        </w:rPr>
      </w:pPr>
      <w:r w:rsidRPr="00687351">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787826" w:rsidRDefault="00154802" w:rsidP="00787826">
      <w:pPr>
        <w:pStyle w:val="Heading1"/>
      </w:pPr>
      <w:r w:rsidRPr="00787826">
        <w:t>Data Protection Officer:</w:t>
      </w:r>
    </w:p>
    <w:p w14:paraId="4A53D424" w14:textId="77777777" w:rsidR="00154802" w:rsidRPr="00687351"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687351" w:rsidRDefault="00154802" w:rsidP="00154802">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t>The Practice Data Protection Officer is Paul Couldrey of PCIG Consulting Limited. Any queries regarding Data Protection issues should be addressed to him at: -</w:t>
      </w:r>
    </w:p>
    <w:p w14:paraId="75829B10" w14:textId="10574EAF"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p>
    <w:p w14:paraId="00725C3B" w14:textId="77777777" w:rsidR="00154802" w:rsidRPr="00687351"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687351"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687351">
        <w:rPr>
          <w:rFonts w:asciiTheme="minorHAnsi" w:hAnsiTheme="minorHAnsi" w:cstheme="minorHAnsi"/>
          <w:lang w:eastAsia="en-GB"/>
        </w:rPr>
        <w:t xml:space="preserve">Email: </w:t>
      </w:r>
      <w:r w:rsidRPr="00687351">
        <w:rPr>
          <w:rFonts w:asciiTheme="minorHAnsi" w:hAnsiTheme="minorHAnsi" w:cstheme="minorHAnsi"/>
          <w:lang w:eastAsia="en-GB"/>
        </w:rPr>
        <w:tab/>
      </w:r>
      <w:hyperlink r:id="rId48" w:history="1">
        <w:r w:rsidRPr="00687351">
          <w:rPr>
            <w:rStyle w:val="Hyperlink"/>
            <w:rFonts w:asciiTheme="minorHAnsi" w:hAnsiTheme="minorHAnsi" w:cstheme="minorHAnsi"/>
            <w:lang w:eastAsia="en-GB"/>
          </w:rPr>
          <w:t>Couldrey@me.com</w:t>
        </w:r>
      </w:hyperlink>
    </w:p>
    <w:p w14:paraId="0A2F3562" w14:textId="77777777" w:rsidR="00A87B6C" w:rsidRPr="00687351"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687351">
        <w:rPr>
          <w:rFonts w:asciiTheme="minorHAnsi" w:hAnsiTheme="minorHAnsi" w:cstheme="minorHAnsi"/>
          <w:lang w:eastAsia="en-GB"/>
        </w:rPr>
        <w:t xml:space="preserve">Postal: </w:t>
      </w:r>
      <w:r w:rsidRPr="00687351">
        <w:rPr>
          <w:rFonts w:asciiTheme="minorHAnsi" w:hAnsiTheme="minorHAnsi" w:cstheme="minorHAnsi"/>
          <w:lang w:eastAsia="en-GB"/>
        </w:rPr>
        <w:tab/>
        <w:t>PCIG Consulting Limited</w:t>
      </w:r>
    </w:p>
    <w:p w14:paraId="501FADE4" w14:textId="77777777"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tab/>
      </w:r>
      <w:r w:rsidRPr="00687351">
        <w:rPr>
          <w:rFonts w:asciiTheme="minorHAnsi" w:hAnsiTheme="minorHAnsi" w:cstheme="minorHAnsi"/>
          <w:lang w:eastAsia="en-GB"/>
        </w:rPr>
        <w:tab/>
        <w:t xml:space="preserve">7 </w:t>
      </w:r>
      <w:proofErr w:type="spellStart"/>
      <w:r w:rsidRPr="00687351">
        <w:rPr>
          <w:rFonts w:asciiTheme="minorHAnsi" w:hAnsiTheme="minorHAnsi" w:cstheme="minorHAnsi"/>
          <w:lang w:eastAsia="en-GB"/>
        </w:rPr>
        <w:t>Westacre</w:t>
      </w:r>
      <w:proofErr w:type="spellEnd"/>
      <w:r w:rsidRPr="00687351">
        <w:rPr>
          <w:rFonts w:asciiTheme="minorHAnsi" w:hAnsiTheme="minorHAnsi" w:cstheme="minorHAnsi"/>
          <w:lang w:eastAsia="en-GB"/>
        </w:rPr>
        <w:t xml:space="preserve"> Drive</w:t>
      </w:r>
    </w:p>
    <w:p w14:paraId="6A5EF3FE" w14:textId="77777777"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tab/>
      </w:r>
      <w:r w:rsidRPr="00687351">
        <w:rPr>
          <w:rFonts w:asciiTheme="minorHAnsi" w:hAnsiTheme="minorHAnsi" w:cstheme="minorHAnsi"/>
          <w:lang w:eastAsia="en-GB"/>
        </w:rPr>
        <w:tab/>
        <w:t>Quarry Bank</w:t>
      </w:r>
    </w:p>
    <w:p w14:paraId="57C35441" w14:textId="77777777"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tab/>
      </w:r>
      <w:r w:rsidRPr="00687351">
        <w:rPr>
          <w:rFonts w:asciiTheme="minorHAnsi" w:hAnsiTheme="minorHAnsi" w:cstheme="minorHAnsi"/>
          <w:lang w:eastAsia="en-GB"/>
        </w:rPr>
        <w:tab/>
        <w:t>Dudley</w:t>
      </w:r>
    </w:p>
    <w:p w14:paraId="7B841A8D" w14:textId="77777777"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lastRenderedPageBreak/>
        <w:tab/>
      </w:r>
      <w:r w:rsidRPr="00687351">
        <w:rPr>
          <w:rFonts w:asciiTheme="minorHAnsi" w:hAnsiTheme="minorHAnsi" w:cstheme="minorHAnsi"/>
          <w:lang w:eastAsia="en-GB"/>
        </w:rPr>
        <w:tab/>
        <w:t>West Midlands</w:t>
      </w:r>
    </w:p>
    <w:p w14:paraId="15FB845E" w14:textId="77777777" w:rsidR="00A87B6C" w:rsidRPr="00687351" w:rsidRDefault="00A87B6C" w:rsidP="00A87B6C">
      <w:pPr>
        <w:autoSpaceDE w:val="0"/>
        <w:autoSpaceDN w:val="0"/>
        <w:adjustRightInd w:val="0"/>
        <w:spacing w:after="0" w:line="240" w:lineRule="auto"/>
        <w:jc w:val="both"/>
        <w:rPr>
          <w:rFonts w:asciiTheme="minorHAnsi" w:hAnsiTheme="minorHAnsi" w:cstheme="minorHAnsi"/>
          <w:lang w:eastAsia="en-GB"/>
        </w:rPr>
      </w:pPr>
      <w:r w:rsidRPr="00687351">
        <w:rPr>
          <w:rFonts w:asciiTheme="minorHAnsi" w:hAnsiTheme="minorHAnsi" w:cstheme="minorHAnsi"/>
          <w:lang w:eastAsia="en-GB"/>
        </w:rPr>
        <w:tab/>
      </w:r>
      <w:r w:rsidRPr="00687351">
        <w:rPr>
          <w:rFonts w:asciiTheme="minorHAnsi" w:hAnsiTheme="minorHAnsi" w:cstheme="minorHAnsi"/>
          <w:lang w:eastAsia="en-GB"/>
        </w:rPr>
        <w:tab/>
        <w:t>DY5 2EE</w:t>
      </w:r>
    </w:p>
    <w:p w14:paraId="6BDC7DBD" w14:textId="77777777" w:rsidR="00A87B6C" w:rsidRPr="00687351" w:rsidRDefault="00A87B6C" w:rsidP="00265980">
      <w:pPr>
        <w:rPr>
          <w:rFonts w:asciiTheme="minorHAnsi" w:hAnsiTheme="minorHAnsi" w:cstheme="minorHAnsi"/>
        </w:rPr>
      </w:pPr>
    </w:p>
    <w:p w14:paraId="04E38EF3" w14:textId="26C78BDF" w:rsidR="0071195D" w:rsidRPr="00687351" w:rsidRDefault="0071195D" w:rsidP="00787826">
      <w:pPr>
        <w:pStyle w:val="Heading2"/>
      </w:pPr>
      <w:r w:rsidRPr="00787826">
        <w:rPr>
          <w:rFonts w:asciiTheme="minorHAnsi" w:hAnsiTheme="minorHAnsi" w:cstheme="minorHAnsi"/>
          <w:i/>
          <w:iCs/>
          <w:sz w:val="24"/>
          <w:szCs w:val="24"/>
        </w:rPr>
        <w:t>Changes</w:t>
      </w:r>
      <w:r w:rsidRPr="00687351">
        <w:t>:</w:t>
      </w:r>
    </w:p>
    <w:p w14:paraId="0556EE0A" w14:textId="13B55497" w:rsidR="00FC6FFA" w:rsidRPr="00687351" w:rsidRDefault="00FC6FFA" w:rsidP="00FC6FFA">
      <w:pPr>
        <w:rPr>
          <w:rFonts w:asciiTheme="minorHAnsi" w:hAnsiTheme="minorHAnsi" w:cstheme="minorHAnsi"/>
        </w:rPr>
      </w:pPr>
      <w:r w:rsidRPr="00687351">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687351">
        <w:rPr>
          <w:rFonts w:asciiTheme="minorHAnsi" w:hAnsiTheme="minorHAnsi" w:cstheme="minorHAnsi"/>
        </w:rPr>
        <w:t xml:space="preserve">Practice </w:t>
      </w:r>
      <w:r w:rsidRPr="00687351">
        <w:rPr>
          <w:rFonts w:asciiTheme="minorHAnsi" w:hAnsiTheme="minorHAnsi" w:cstheme="minorHAnsi"/>
        </w:rPr>
        <w:t>Data Protection Officer.</w:t>
      </w:r>
    </w:p>
    <w:p w14:paraId="4406A090" w14:textId="284870E2" w:rsidR="00265980" w:rsidRPr="00687351" w:rsidRDefault="00265980" w:rsidP="00FC6FFA">
      <w:pPr>
        <w:jc w:val="both"/>
        <w:rPr>
          <w:rFonts w:asciiTheme="minorHAnsi" w:hAnsiTheme="minorHAnsi" w:cstheme="minorHAnsi"/>
        </w:rPr>
      </w:pPr>
    </w:p>
    <w:p w14:paraId="7E1F5701" w14:textId="1359B774" w:rsidR="00620F75" w:rsidRPr="00687351" w:rsidRDefault="00620F75" w:rsidP="00FC6FFA">
      <w:pPr>
        <w:jc w:val="both"/>
        <w:rPr>
          <w:rFonts w:asciiTheme="minorHAnsi" w:hAnsiTheme="minorHAnsi" w:cstheme="minorHAnsi"/>
        </w:rPr>
      </w:pPr>
    </w:p>
    <w:p w14:paraId="73DF9ACE" w14:textId="6442BD7B" w:rsidR="00620F75" w:rsidRPr="00687351" w:rsidRDefault="00620F75" w:rsidP="00FC6FFA">
      <w:pPr>
        <w:jc w:val="both"/>
        <w:rPr>
          <w:rFonts w:asciiTheme="minorHAnsi" w:hAnsiTheme="minorHAnsi" w:cstheme="minorHAnsi"/>
        </w:rPr>
      </w:pPr>
    </w:p>
    <w:p w14:paraId="6F6C0035" w14:textId="1D50DA02" w:rsidR="00620F75" w:rsidRPr="00687351" w:rsidRDefault="00620F75" w:rsidP="00FC6FFA">
      <w:pPr>
        <w:jc w:val="both"/>
        <w:rPr>
          <w:rFonts w:asciiTheme="minorHAnsi" w:hAnsiTheme="minorHAnsi" w:cstheme="minorHAnsi"/>
        </w:rPr>
      </w:pPr>
    </w:p>
    <w:p w14:paraId="41C82FCE" w14:textId="1669A5D6" w:rsidR="00787826" w:rsidRDefault="00787826">
      <w:pPr>
        <w:spacing w:after="0" w:line="240" w:lineRule="auto"/>
        <w:rPr>
          <w:rFonts w:asciiTheme="minorHAnsi" w:hAnsiTheme="minorHAnsi" w:cstheme="minorHAnsi"/>
        </w:rPr>
      </w:pPr>
      <w:r>
        <w:rPr>
          <w:rFonts w:asciiTheme="minorHAnsi" w:hAnsiTheme="minorHAnsi" w:cstheme="minorHAnsi"/>
        </w:rPr>
        <w:br w:type="page"/>
      </w:r>
    </w:p>
    <w:p w14:paraId="2F03C7D4" w14:textId="6182C730" w:rsidR="00620F75" w:rsidRPr="00687351" w:rsidRDefault="00620F75" w:rsidP="00787826">
      <w:pPr>
        <w:pStyle w:val="Heading1"/>
        <w:jc w:val="center"/>
      </w:pPr>
      <w:r w:rsidRPr="00687351">
        <w:lastRenderedPageBreak/>
        <w:t>APPENDICES</w:t>
      </w:r>
    </w:p>
    <w:p w14:paraId="3F15E61C" w14:textId="77777777" w:rsidR="00620F75" w:rsidRPr="00687351" w:rsidRDefault="00620F75" w:rsidP="00620F75">
      <w:pPr>
        <w:pStyle w:val="NoSpacing"/>
        <w:rPr>
          <w:rFonts w:asciiTheme="minorHAnsi" w:hAnsiTheme="minorHAnsi" w:cstheme="minorHAnsi"/>
        </w:rPr>
      </w:pPr>
    </w:p>
    <w:p w14:paraId="0B92CAED" w14:textId="197FA56A" w:rsidR="00C67519" w:rsidRPr="00687351" w:rsidRDefault="00C67519" w:rsidP="00787826">
      <w:pPr>
        <w:pStyle w:val="Heading2"/>
      </w:pPr>
      <w:proofErr w:type="spellStart"/>
      <w:r w:rsidRPr="00687351">
        <w:t>Accurx</w:t>
      </w:r>
      <w:proofErr w:type="spellEnd"/>
    </w:p>
    <w:p w14:paraId="50F999A4" w14:textId="12880305" w:rsidR="00C67519" w:rsidRPr="00687351" w:rsidRDefault="00C67519" w:rsidP="00C67519">
      <w:pPr>
        <w:pStyle w:val="NoSpacing"/>
        <w:rPr>
          <w:rFonts w:asciiTheme="minorHAnsi" w:hAnsiTheme="minorHAnsi" w:cstheme="minorHAnsi"/>
        </w:rPr>
      </w:pPr>
    </w:p>
    <w:p w14:paraId="06E89383" w14:textId="236FC103" w:rsidR="00C67519" w:rsidRPr="00687351" w:rsidRDefault="00C67519" w:rsidP="00C67519">
      <w:pPr>
        <w:pStyle w:val="NoSpacing"/>
        <w:rPr>
          <w:rFonts w:asciiTheme="minorHAnsi" w:hAnsiTheme="minorHAnsi" w:cstheme="minorHAnsi"/>
        </w:rPr>
      </w:pPr>
    </w:p>
    <w:p w14:paraId="28A9F4FB"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The health organisation is the data controller, and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the data processor, as per </w:t>
      </w:r>
      <w:proofErr w:type="spellStart"/>
      <w:r w:rsidRPr="00687351">
        <w:rPr>
          <w:rFonts w:asciiTheme="minorHAnsi" w:hAnsiTheme="minorHAnsi" w:cstheme="minorHAnsi"/>
        </w:rPr>
        <w:t>AccuRx’s</w:t>
      </w:r>
      <w:proofErr w:type="spellEnd"/>
      <w:r w:rsidRPr="00687351">
        <w:rPr>
          <w:rFonts w:asciiTheme="minorHAnsi" w:hAnsiTheme="minorHAnsi" w:cstheme="minorHAnsi"/>
        </w:rPr>
        <w:t xml:space="preserve"> Data Processing Agreement. </w:t>
      </w:r>
    </w:p>
    <w:p w14:paraId="1B27F99B" w14:textId="77777777" w:rsidR="00C67519" w:rsidRPr="00687351" w:rsidRDefault="00C67519" w:rsidP="00C67519">
      <w:pPr>
        <w:pStyle w:val="NoSpacing"/>
        <w:rPr>
          <w:rFonts w:asciiTheme="minorHAnsi" w:hAnsiTheme="minorHAnsi" w:cstheme="minorHAnsi"/>
        </w:rPr>
      </w:pPr>
    </w:p>
    <w:p w14:paraId="679F8087" w14:textId="77777777" w:rsidR="00C67519" w:rsidRPr="00687351" w:rsidRDefault="00C67519" w:rsidP="00C67519">
      <w:pPr>
        <w:pStyle w:val="NoSpacing"/>
        <w:rPr>
          <w:rFonts w:asciiTheme="minorHAnsi" w:hAnsiTheme="minorHAnsi" w:cstheme="minorHAnsi"/>
          <w:b/>
          <w:bCs/>
        </w:rPr>
      </w:pPr>
      <w:r w:rsidRPr="00687351">
        <w:rPr>
          <w:rFonts w:asciiTheme="minorHAnsi" w:hAnsiTheme="minorHAnsi" w:cstheme="minorHAnsi"/>
          <w:b/>
          <w:bCs/>
        </w:rPr>
        <w:t xml:space="preserve">Video Consultations </w:t>
      </w:r>
    </w:p>
    <w:p w14:paraId="6D12B759"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In the video consultation, the clinician will record the observations and outcome of the consultation in the same way as a face-to-face consultation is recorded in the patient’s electronic primary care record and any agreed actions are carried out. </w:t>
      </w:r>
    </w:p>
    <w:p w14:paraId="0210B84A" w14:textId="77777777" w:rsidR="00C67519" w:rsidRPr="00687351" w:rsidRDefault="00C67519" w:rsidP="00C67519">
      <w:pPr>
        <w:pStyle w:val="NoSpacing"/>
        <w:rPr>
          <w:rFonts w:asciiTheme="minorHAnsi" w:hAnsiTheme="minorHAnsi" w:cstheme="minorHAnsi"/>
        </w:rPr>
      </w:pPr>
    </w:p>
    <w:p w14:paraId="567A922C"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The video consultation service is hosted by Whereby who are fully compliant with GDPR. The video and audio communication is only visible to participants on the call and is not recorded or stored on any server. The connection prioritises ‘peer-to-peer’ between the clinician’s and patient’s phone and follows NHS best practice guidelines on health and social care cloud security.</w:t>
      </w:r>
    </w:p>
    <w:p w14:paraId="37469108" w14:textId="77777777" w:rsidR="00C67519" w:rsidRPr="00687351" w:rsidRDefault="00C67519" w:rsidP="00C67519">
      <w:pPr>
        <w:pStyle w:val="NoSpacing"/>
        <w:rPr>
          <w:rFonts w:asciiTheme="minorHAnsi" w:hAnsiTheme="minorHAnsi" w:cstheme="minorHAnsi"/>
        </w:rPr>
      </w:pPr>
    </w:p>
    <w:p w14:paraId="2936B1BB" w14:textId="77777777" w:rsidR="00C67519" w:rsidRPr="00687351" w:rsidRDefault="00C67519" w:rsidP="00C67519">
      <w:pPr>
        <w:pStyle w:val="NoSpacing"/>
        <w:rPr>
          <w:rFonts w:asciiTheme="minorHAnsi" w:hAnsiTheme="minorHAnsi" w:cstheme="minorHAnsi"/>
          <w:b/>
          <w:bCs/>
        </w:rPr>
      </w:pPr>
      <w:r w:rsidRPr="00687351">
        <w:rPr>
          <w:rFonts w:asciiTheme="minorHAnsi" w:hAnsiTheme="minorHAnsi" w:cstheme="minorHAnsi"/>
          <w:b/>
          <w:bCs/>
        </w:rPr>
        <w:t xml:space="preserve">Messaging </w:t>
      </w:r>
    </w:p>
    <w:p w14:paraId="324D13E6" w14:textId="4ABB7A63"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The messaging feature allows NHS staff to instantly send SMS text messages to patients. Typical use-cases for this include sending a link to video consultations, advice to patients, notifying a patient of normal results, and reminding them to book appointments. </w:t>
      </w:r>
    </w:p>
    <w:p w14:paraId="155313B7" w14:textId="77777777" w:rsidR="00C67519" w:rsidRPr="00687351" w:rsidRDefault="00C67519" w:rsidP="00C67519">
      <w:pPr>
        <w:pStyle w:val="NoSpacing"/>
        <w:rPr>
          <w:rFonts w:asciiTheme="minorHAnsi" w:hAnsiTheme="minorHAnsi" w:cstheme="minorHAnsi"/>
        </w:rPr>
      </w:pPr>
    </w:p>
    <w:p w14:paraId="52012489" w14:textId="77777777" w:rsidR="00C67519" w:rsidRPr="00687351" w:rsidRDefault="00C67519" w:rsidP="00C67519">
      <w:pPr>
        <w:pStyle w:val="NoSpacing"/>
        <w:rPr>
          <w:rFonts w:asciiTheme="minorHAnsi" w:hAnsiTheme="minorHAnsi" w:cstheme="minorHAnsi"/>
          <w:b/>
          <w:bCs/>
        </w:rPr>
      </w:pPr>
      <w:r w:rsidRPr="00687351">
        <w:rPr>
          <w:rFonts w:asciiTheme="minorHAnsi" w:hAnsiTheme="minorHAnsi" w:cstheme="minorHAnsi"/>
          <w:b/>
          <w:bCs/>
        </w:rPr>
        <w:t>Patient Responses</w:t>
      </w:r>
    </w:p>
    <w:p w14:paraId="10E38EA3" w14:textId="2F280E9A" w:rsidR="00C67519" w:rsidRPr="00687351" w:rsidRDefault="00C67519" w:rsidP="00C67519">
      <w:pPr>
        <w:pStyle w:val="NoSpacing"/>
        <w:rPr>
          <w:rFonts w:asciiTheme="minorHAnsi" w:hAnsiTheme="minorHAnsi" w:cstheme="minorHAnsi"/>
        </w:rPr>
      </w:pP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allows users to send links to surveys hosted with multiple or single questions to respond to. Patients are asked to input their date of birth as identity verification, before being able to access the survey.</w:t>
      </w:r>
    </w:p>
    <w:p w14:paraId="2EC4E97C" w14:textId="77777777" w:rsidR="00C67519" w:rsidRPr="00687351" w:rsidRDefault="00C67519" w:rsidP="00C67519">
      <w:pPr>
        <w:pStyle w:val="NoSpacing"/>
        <w:rPr>
          <w:rFonts w:asciiTheme="minorHAnsi" w:hAnsiTheme="minorHAnsi" w:cstheme="minorHAnsi"/>
        </w:rPr>
      </w:pPr>
    </w:p>
    <w:p w14:paraId="04E3C827" w14:textId="77777777" w:rsidR="00C67519" w:rsidRPr="00687351" w:rsidRDefault="00C67519" w:rsidP="00C67519">
      <w:pPr>
        <w:pStyle w:val="NoSpacing"/>
        <w:rPr>
          <w:rFonts w:asciiTheme="minorHAnsi" w:hAnsiTheme="minorHAnsi" w:cstheme="minorHAnsi"/>
          <w:b/>
          <w:bCs/>
        </w:rPr>
      </w:pPr>
      <w:r w:rsidRPr="00687351">
        <w:rPr>
          <w:rFonts w:asciiTheme="minorHAnsi" w:hAnsiTheme="minorHAnsi" w:cstheme="minorHAnsi"/>
          <w:b/>
          <w:bCs/>
        </w:rPr>
        <w:t>Documents</w:t>
      </w:r>
    </w:p>
    <w:p w14:paraId="318237D7" w14:textId="77777777" w:rsidR="00C67519" w:rsidRPr="00687351" w:rsidRDefault="00C67519" w:rsidP="00C67519">
      <w:pPr>
        <w:pStyle w:val="NoSpacing"/>
        <w:rPr>
          <w:rFonts w:asciiTheme="minorHAnsi" w:hAnsiTheme="minorHAnsi" w:cstheme="minorHAnsi"/>
        </w:rPr>
      </w:pP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have developed a feature that allows healthcare staff to send files or documents (such as sick notes, leaflets, letters, imaging request forms, blood forms, etc.) via SMS to patients. The document is accessible for 14 days. The patient will need to save/take a screenshot of/download/forward to email, etc. the document in order to keep a copy for their records. The user flow is:</w:t>
      </w:r>
    </w:p>
    <w:p w14:paraId="6BA50B5E"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1.</w:t>
      </w:r>
      <w:r w:rsidRPr="00687351">
        <w:rPr>
          <w:rFonts w:asciiTheme="minorHAnsi" w:hAnsiTheme="minorHAnsi" w:cstheme="minorHAnsi"/>
        </w:rPr>
        <w:tab/>
        <w:t>Click "Attach file" right underneath the "Message text" box in the main UI</w:t>
      </w:r>
    </w:p>
    <w:p w14:paraId="35B2144D"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2.</w:t>
      </w:r>
      <w:r w:rsidRPr="00687351">
        <w:rPr>
          <w:rFonts w:asciiTheme="minorHAnsi" w:hAnsiTheme="minorHAnsi" w:cstheme="minorHAnsi"/>
        </w:rPr>
        <w:tab/>
        <w:t>Once clicked, it will launch the Windows file picker where the user can select a file to attach (file formats supported: .pdf, .docx, .doc, .jpeg, .jpg, .</w:t>
      </w:r>
      <w:proofErr w:type="spellStart"/>
      <w:r w:rsidRPr="00687351">
        <w:rPr>
          <w:rFonts w:asciiTheme="minorHAnsi" w:hAnsiTheme="minorHAnsi" w:cstheme="minorHAnsi"/>
        </w:rPr>
        <w:t>png</w:t>
      </w:r>
      <w:proofErr w:type="spellEnd"/>
      <w:r w:rsidRPr="00687351">
        <w:rPr>
          <w:rFonts w:asciiTheme="minorHAnsi" w:hAnsiTheme="minorHAnsi" w:cstheme="minorHAnsi"/>
        </w:rPr>
        <w:t xml:space="preserve">, .tiff, .tiff.xx2) </w:t>
      </w:r>
    </w:p>
    <w:p w14:paraId="0BC1B142"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3.</w:t>
      </w:r>
      <w:r w:rsidRPr="00687351">
        <w:rPr>
          <w:rFonts w:asciiTheme="minorHAnsi" w:hAnsiTheme="minorHAnsi" w:cstheme="minorHAnsi"/>
        </w:rPr>
        <w:tab/>
        <w:t>Once sent, what the patient receives is an SMS to their mobile phone with a link</w:t>
      </w:r>
    </w:p>
    <w:p w14:paraId="20B9D7F1"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4.</w:t>
      </w:r>
      <w:r w:rsidRPr="00687351">
        <w:rPr>
          <w:rFonts w:asciiTheme="minorHAnsi" w:hAnsiTheme="minorHAnsi" w:cstheme="minorHAnsi"/>
        </w:rPr>
        <w:tab/>
        <w:t>When they click on the link, they will be asked to input their date of birth as identity verification, before being able to access the document</w:t>
      </w:r>
    </w:p>
    <w:p w14:paraId="149DFD6A" w14:textId="77777777" w:rsidR="00C67519" w:rsidRPr="00687351" w:rsidRDefault="00C67519" w:rsidP="00C67519">
      <w:pPr>
        <w:pStyle w:val="NoSpacing"/>
        <w:rPr>
          <w:rFonts w:asciiTheme="minorHAnsi" w:hAnsiTheme="minorHAnsi" w:cstheme="minorHAnsi"/>
        </w:rPr>
      </w:pPr>
    </w:p>
    <w:p w14:paraId="491D0001" w14:textId="29D34205"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Data recorded typically is for </w:t>
      </w:r>
      <w:r w:rsidRPr="00687351">
        <w:rPr>
          <w:rFonts w:asciiTheme="minorHAnsi" w:hAnsiTheme="minorHAnsi" w:cstheme="minorHAnsi"/>
        </w:rPr>
        <w:t xml:space="preserve">Healthcare staff data (typically name, role, organisation, contact details, identifiers including gender and </w:t>
      </w:r>
      <w:proofErr w:type="spellStart"/>
      <w:r w:rsidRPr="00687351">
        <w:rPr>
          <w:rFonts w:asciiTheme="minorHAnsi" w:hAnsiTheme="minorHAnsi" w:cstheme="minorHAnsi"/>
        </w:rPr>
        <w:t>DoB</w:t>
      </w:r>
      <w:proofErr w:type="spellEnd"/>
      <w:r w:rsidRPr="00687351">
        <w:rPr>
          <w:rFonts w:asciiTheme="minorHAnsi" w:hAnsiTheme="minorHAnsi" w:cstheme="minorHAnsi"/>
        </w:rPr>
        <w:t>, messages, metadata, signatures, login and other application-use related data) and patient data (typically name, identifiers, contact details, demographic data, messages content, documents/notes, survey responses, metadata). The video and audio communication of any video consultation is only visible to participants on the call, and is not recorded or stored on any server. The IP address of call participants may be stored as part of metadata stored, however no other personal information of call participants is collected or stored.</w:t>
      </w:r>
    </w:p>
    <w:p w14:paraId="7895FEC7" w14:textId="77777777" w:rsidR="00C67519" w:rsidRPr="00687351" w:rsidRDefault="00C67519" w:rsidP="00C67519">
      <w:pPr>
        <w:pStyle w:val="NoSpacing"/>
        <w:rPr>
          <w:rFonts w:asciiTheme="minorHAnsi" w:hAnsiTheme="minorHAnsi" w:cstheme="minorHAnsi"/>
        </w:rPr>
      </w:pPr>
    </w:p>
    <w:p w14:paraId="2D5BFF05"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Patients’ data is generally kept in line with the Records Management Code of Practice for Health and Social Care 2016. However,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would delete the data earlier than suggested by this code if they were informed that the condition of Article 9(3) GDPR and s. 11(1) Data Protection Act 2018 no longer applies.</w:t>
      </w:r>
    </w:p>
    <w:p w14:paraId="3D533DDB" w14:textId="77777777" w:rsidR="00C67519" w:rsidRPr="00687351" w:rsidRDefault="00C67519" w:rsidP="00C67519">
      <w:pPr>
        <w:pStyle w:val="NoSpacing"/>
        <w:rPr>
          <w:rFonts w:asciiTheme="minorHAnsi" w:hAnsiTheme="minorHAnsi" w:cstheme="minorHAnsi"/>
        </w:rPr>
      </w:pPr>
    </w:p>
    <w:p w14:paraId="3D78C8A2" w14:textId="77777777" w:rsidR="00C67519" w:rsidRPr="00687351" w:rsidRDefault="00C67519" w:rsidP="00C67519">
      <w:pPr>
        <w:pStyle w:val="NoSpacing"/>
        <w:rPr>
          <w:rFonts w:asciiTheme="minorHAnsi" w:hAnsiTheme="minorHAnsi" w:cstheme="minorHAnsi"/>
        </w:rPr>
      </w:pP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retains the data pertaining to their clients’ and prospects’ medical teams’ members and to non-medical personnel actually or potentially involved in purchasing their services for as long as necessary for the purpose of providing the service, to pursue a sales transaction, or to market their services, subject to the </w:t>
      </w:r>
      <w:proofErr w:type="spellStart"/>
      <w:r w:rsidRPr="00687351">
        <w:rPr>
          <w:rFonts w:asciiTheme="minorHAnsi" w:hAnsiTheme="minorHAnsi" w:cstheme="minorHAnsi"/>
        </w:rPr>
        <w:t>the</w:t>
      </w:r>
      <w:proofErr w:type="spellEnd"/>
      <w:r w:rsidRPr="00687351">
        <w:rPr>
          <w:rFonts w:asciiTheme="minorHAnsi" w:hAnsiTheme="minorHAnsi" w:cstheme="minorHAnsi"/>
        </w:rPr>
        <w:t xml:space="preserve"> right to object or not to be subject to direct marketing. Users may contact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(support@accurx.com) to request that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delete the data held about them.</w:t>
      </w:r>
    </w:p>
    <w:p w14:paraId="5DB5D307" w14:textId="77777777" w:rsidR="00C67519" w:rsidRPr="00687351" w:rsidRDefault="00C67519" w:rsidP="00C67519">
      <w:pPr>
        <w:pStyle w:val="NoSpacing"/>
        <w:rPr>
          <w:rFonts w:asciiTheme="minorHAnsi" w:hAnsiTheme="minorHAnsi" w:cstheme="minorHAnsi"/>
        </w:rPr>
      </w:pPr>
    </w:p>
    <w:p w14:paraId="236DAE21"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Data may be shared with sub-processors such as cloud services used for </w:t>
      </w:r>
      <w:proofErr w:type="spellStart"/>
      <w:r w:rsidRPr="00687351">
        <w:rPr>
          <w:rFonts w:asciiTheme="minorHAnsi" w:hAnsiTheme="minorHAnsi" w:cstheme="minorHAnsi"/>
        </w:rPr>
        <w:t>accuRx’s</w:t>
      </w:r>
      <w:proofErr w:type="spellEnd"/>
      <w:r w:rsidRPr="00687351">
        <w:rPr>
          <w:rFonts w:asciiTheme="minorHAnsi" w:hAnsiTheme="minorHAnsi" w:cstheme="minorHAnsi"/>
        </w:rPr>
        <w:t xml:space="preserve"> own storage, communications, security, engineering, and similar purposes. </w:t>
      </w:r>
      <w:proofErr w:type="spellStart"/>
      <w:r w:rsidRPr="00687351">
        <w:rPr>
          <w:rFonts w:asciiTheme="minorHAnsi" w:hAnsiTheme="minorHAnsi" w:cstheme="minorHAnsi"/>
        </w:rPr>
        <w:t>AccuRx’s</w:t>
      </w:r>
      <w:proofErr w:type="spellEnd"/>
      <w:r w:rsidRPr="00687351">
        <w:rPr>
          <w:rFonts w:asciiTheme="minorHAnsi" w:hAnsiTheme="minorHAnsi" w:cstheme="minorHAnsi"/>
        </w:rPr>
        <w:t xml:space="preserve"> sub-processors operate based on Article 28 GDPR-compliant agreements.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data is encrypted in transit via HTTPS and encrypted at rest via TDE.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follow the Microsoft Azure Security and Compliant Blueprint for Platform-as-a-Service web applications, specifically designed for NHS services. See here and here for further information.</w:t>
      </w:r>
    </w:p>
    <w:p w14:paraId="41BDE1C2" w14:textId="77777777" w:rsidR="00C67519" w:rsidRPr="00687351" w:rsidRDefault="00C67519" w:rsidP="00C67519">
      <w:pPr>
        <w:pStyle w:val="NoSpacing"/>
        <w:rPr>
          <w:rFonts w:asciiTheme="minorHAnsi" w:hAnsiTheme="minorHAnsi" w:cstheme="minorHAnsi"/>
        </w:rPr>
      </w:pPr>
    </w:p>
    <w:p w14:paraId="2C8AAB0A" w14:textId="77777777" w:rsidR="00C67519" w:rsidRPr="00687351" w:rsidRDefault="00C67519" w:rsidP="00C67519">
      <w:pPr>
        <w:pStyle w:val="NoSpacing"/>
        <w:rPr>
          <w:rFonts w:asciiTheme="minorHAnsi" w:hAnsiTheme="minorHAnsi" w:cstheme="minorHAnsi"/>
          <w:b/>
          <w:bCs/>
        </w:rPr>
      </w:pPr>
      <w:r w:rsidRPr="00687351">
        <w:rPr>
          <w:rFonts w:asciiTheme="minorHAnsi" w:hAnsiTheme="minorHAnsi" w:cstheme="minorHAnsi"/>
          <w:b/>
          <w:bCs/>
        </w:rPr>
        <w:t>Video Consultation (detailed)</w:t>
      </w:r>
    </w:p>
    <w:p w14:paraId="5ED0771F"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A unique URL to the video consultation is generated and all participants are visible in the consultation, no third party can 'listen in'. The video and audio communication of the video consultation is only visible to participants on the call, and is not recorded or stored on any server (not </w:t>
      </w:r>
      <w:proofErr w:type="spellStart"/>
      <w:r w:rsidRPr="00687351">
        <w:rPr>
          <w:rFonts w:asciiTheme="minorHAnsi" w:hAnsiTheme="minorHAnsi" w:cstheme="minorHAnsi"/>
        </w:rPr>
        <w:t>AccuRx’s</w:t>
      </w:r>
      <w:proofErr w:type="spellEnd"/>
      <w:r w:rsidRPr="00687351">
        <w:rPr>
          <w:rFonts w:asciiTheme="minorHAnsi" w:hAnsiTheme="minorHAnsi" w:cstheme="minorHAnsi"/>
        </w:rPr>
        <w:t xml:space="preserve">, not </w:t>
      </w:r>
      <w:proofErr w:type="spellStart"/>
      <w:r w:rsidRPr="00687351">
        <w:rPr>
          <w:rFonts w:asciiTheme="minorHAnsi" w:hAnsiTheme="minorHAnsi" w:cstheme="minorHAnsi"/>
        </w:rPr>
        <w:t>Whereby’s</w:t>
      </w:r>
      <w:proofErr w:type="spellEnd"/>
      <w:r w:rsidRPr="00687351">
        <w:rPr>
          <w:rFonts w:asciiTheme="minorHAnsi" w:hAnsiTheme="minorHAnsi" w:cstheme="minorHAnsi"/>
        </w:rPr>
        <w:t xml:space="preserve"> and not on any third party's servers). Whereby are based in the European Economic Area (EEA). All communication between the user’s browser, or the patient's browser, and </w:t>
      </w:r>
      <w:proofErr w:type="spellStart"/>
      <w:r w:rsidRPr="00687351">
        <w:rPr>
          <w:rFonts w:asciiTheme="minorHAnsi" w:hAnsiTheme="minorHAnsi" w:cstheme="minorHAnsi"/>
        </w:rPr>
        <w:t>Whereby’s</w:t>
      </w:r>
      <w:proofErr w:type="spellEnd"/>
      <w:r w:rsidRPr="00687351">
        <w:rPr>
          <w:rFonts w:asciiTheme="minorHAnsi" w:hAnsiTheme="minorHAnsi" w:cstheme="minorHAnsi"/>
        </w:rPr>
        <w:t xml:space="preserve"> service is transmitted over an encrypted connection (secure web traffic using HTTPS and TLS or secure </w:t>
      </w:r>
      <w:proofErr w:type="spellStart"/>
      <w:r w:rsidRPr="00687351">
        <w:rPr>
          <w:rFonts w:asciiTheme="minorHAnsi" w:hAnsiTheme="minorHAnsi" w:cstheme="minorHAnsi"/>
        </w:rPr>
        <w:t>websocket</w:t>
      </w:r>
      <w:proofErr w:type="spellEnd"/>
      <w:r w:rsidRPr="00687351">
        <w:rPr>
          <w:rFonts w:asciiTheme="minorHAnsi" w:hAnsiTheme="minorHAnsi" w:cstheme="minorHAnsi"/>
        </w:rPr>
        <w:t xml:space="preserve">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sidRPr="00687351">
        <w:rPr>
          <w:rFonts w:asciiTheme="minorHAnsi" w:hAnsiTheme="minorHAnsi" w:cstheme="minorHAnsi"/>
        </w:rPr>
        <w:t>Whereby’s</w:t>
      </w:r>
      <w:proofErr w:type="spellEnd"/>
      <w:r w:rsidRPr="00687351">
        <w:rPr>
          <w:rFonts w:asciiTheme="minorHAnsi" w:hAnsiTheme="minorHAnsi" w:cstheme="minorHAnsi"/>
        </w:rPr>
        <w:t xml:space="preserve"> TURN server, but never recorded or stored. In such cases, as long as both the clinician and patient are using their computer devices in the European Economic Area, it is guaranteed that any data hosted on a server is within the EEA in line with NHS best practice guidelines on health and social care cloud security.</w:t>
      </w:r>
    </w:p>
    <w:p w14:paraId="7E76CDF4" w14:textId="77777777" w:rsidR="00C67519" w:rsidRPr="00687351" w:rsidRDefault="00C67519" w:rsidP="00C67519">
      <w:pPr>
        <w:pStyle w:val="NoSpacing"/>
        <w:rPr>
          <w:rFonts w:asciiTheme="minorHAnsi" w:hAnsiTheme="minorHAnsi" w:cstheme="minorHAnsi"/>
        </w:rPr>
      </w:pPr>
    </w:p>
    <w:p w14:paraId="2EC806D9"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frequency and pattern of the service use. The IP address of call participants may also be stored as part of this usage data. No other personal information of call participants is collected or stored by Whereby.</w:t>
      </w:r>
    </w:p>
    <w:p w14:paraId="114C6151" w14:textId="3A3E1002" w:rsidR="00C67519" w:rsidRPr="00687351" w:rsidRDefault="00C67519" w:rsidP="00C67519">
      <w:pPr>
        <w:pStyle w:val="NoSpacing"/>
        <w:rPr>
          <w:rFonts w:asciiTheme="minorHAnsi" w:hAnsiTheme="minorHAnsi" w:cstheme="minorHAnsi"/>
        </w:rPr>
      </w:pPr>
    </w:p>
    <w:p w14:paraId="79F8DD50" w14:textId="5B4F35EE" w:rsidR="00C67519" w:rsidRPr="00687351" w:rsidRDefault="00C67519" w:rsidP="00C67519">
      <w:pPr>
        <w:pStyle w:val="NoSpacing"/>
        <w:rPr>
          <w:rFonts w:asciiTheme="minorHAnsi" w:hAnsiTheme="minorHAnsi" w:cstheme="minorHAnsi"/>
        </w:rPr>
      </w:pPr>
    </w:p>
    <w:p w14:paraId="774D2AE4"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The nature of the relationships with the individual is that of healthcare staff providing direct care to patients. 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consultation is recorded in the patient’s electronic primary care record and any agreed actions are carried out.  </w:t>
      </w:r>
    </w:p>
    <w:p w14:paraId="08D4CCA6" w14:textId="66735BB8"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The use of video consultation via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is more secure than speaking to patients by phone. The connection prioritises ‘peer-to-peer’ between the clinician’s and patient’s phone in line with the principle of data minimisation. Most phones are Voice over Internet Protocol (VoIP). However, </w:t>
      </w:r>
      <w:r w:rsidRPr="00687351">
        <w:rPr>
          <w:rFonts w:asciiTheme="minorHAnsi" w:hAnsiTheme="minorHAnsi" w:cstheme="minorHAnsi"/>
        </w:rPr>
        <w:lastRenderedPageBreak/>
        <w:t xml:space="preserve">phone connections typically include personal information (such as patient phone number). In contrast, the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video consultation does not use any personal demographic information as it is initiated via a unique URL which does not use any patient or user information.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specifically selected Whereby services to host video consultations because it fulfilled </w:t>
      </w:r>
      <w:proofErr w:type="spellStart"/>
      <w:r w:rsidRPr="00687351">
        <w:rPr>
          <w:rFonts w:asciiTheme="minorHAnsi" w:hAnsiTheme="minorHAnsi" w:cstheme="minorHAnsi"/>
        </w:rPr>
        <w:t>AccuRx</w:t>
      </w:r>
      <w:proofErr w:type="spellEnd"/>
      <w:r w:rsidRPr="00687351">
        <w:rPr>
          <w:rFonts w:asciiTheme="minorHAnsi" w:hAnsiTheme="minorHAnsi" w:cstheme="minorHAnsi"/>
        </w:rPr>
        <w:t xml:space="preserve"> privacy by design requirements in not using any personal demographic data for the calls.    </w:t>
      </w:r>
    </w:p>
    <w:p w14:paraId="46F4D89E" w14:textId="3A26F1FA" w:rsidR="00C67519" w:rsidRPr="00687351" w:rsidRDefault="00C67519" w:rsidP="00C67519">
      <w:pPr>
        <w:pStyle w:val="NoSpacing"/>
        <w:rPr>
          <w:rFonts w:asciiTheme="minorHAnsi" w:hAnsiTheme="minorHAnsi" w:cstheme="minorHAnsi"/>
        </w:rPr>
      </w:pPr>
    </w:p>
    <w:p w14:paraId="031DCFBA" w14:textId="29B6C61F" w:rsidR="00C67519" w:rsidRPr="00687351" w:rsidRDefault="00C67519" w:rsidP="00C67519">
      <w:pPr>
        <w:pStyle w:val="NoSpacing"/>
        <w:rPr>
          <w:rFonts w:asciiTheme="minorHAnsi" w:hAnsiTheme="minorHAnsi" w:cstheme="minorHAnsi"/>
        </w:rPr>
      </w:pPr>
    </w:p>
    <w:p w14:paraId="0B79B7FA" w14:textId="3A7EE45D" w:rsidR="00787826" w:rsidRPr="00687351" w:rsidRDefault="00787826" w:rsidP="00787826">
      <w:pPr>
        <w:pStyle w:val="Heading2"/>
      </w:pPr>
      <w:r>
        <w:t xml:space="preserve">Derbyshire Shared Care Record </w:t>
      </w:r>
    </w:p>
    <w:p w14:paraId="5793B16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Derbyshire Shared Care Record (DSCR) covers all persons accessing health and social care services in Derby and Derbyshire which equates to over 1 million citizens. The DSCR will contain personal information including demographic details, health and social care details. This therefore means that Special Category data (as defined by UK GDPR) will be processed and shared as part of the DSCR. The DSCR will contain information about all citizens (unless they object), including children. </w:t>
      </w:r>
    </w:p>
    <w:p w14:paraId="580AD154"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categories of information that will be shared are: </w:t>
      </w:r>
    </w:p>
    <w:p w14:paraId="320D73D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Demographics </w:t>
      </w:r>
    </w:p>
    <w:p w14:paraId="492196E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Record summary </w:t>
      </w:r>
    </w:p>
    <w:p w14:paraId="28A81F8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Diagnoses </w:t>
      </w:r>
    </w:p>
    <w:p w14:paraId="54CE233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Medication (current, past and allergies) </w:t>
      </w:r>
    </w:p>
    <w:p w14:paraId="032985B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Alerts and Hazards </w:t>
      </w:r>
    </w:p>
    <w:p w14:paraId="6AFA9E2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Procedures </w:t>
      </w:r>
    </w:p>
    <w:p w14:paraId="2B93447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Investigations </w:t>
      </w:r>
    </w:p>
    <w:p w14:paraId="4BB6A6C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Encounters, admissions and referrals </w:t>
      </w:r>
    </w:p>
    <w:p w14:paraId="392A064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Letters from Hospitals and other Health and Care Professionals </w:t>
      </w:r>
    </w:p>
    <w:p w14:paraId="1C408D2B" w14:textId="77777777" w:rsidR="00787826" w:rsidRPr="00687351" w:rsidRDefault="00787826" w:rsidP="00787826">
      <w:pPr>
        <w:pStyle w:val="NoSpacing"/>
        <w:rPr>
          <w:rFonts w:asciiTheme="minorHAnsi" w:eastAsiaTheme="minorHAnsi" w:hAnsiTheme="minorHAnsi" w:cstheme="minorHAnsi"/>
          <w:color w:val="000000"/>
        </w:rPr>
      </w:pPr>
    </w:p>
    <w:p w14:paraId="7374724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Specific datasets for each organisation or system will be defined as part of the project. Approval from each Data Controller is required before any information is shared from their system(s). </w:t>
      </w:r>
    </w:p>
    <w:p w14:paraId="554FF3F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Some datasets/systems will provide a live ‘view’ of the record, and other systems will require data to be extracted and stored securely on an encrypted server.</w:t>
      </w:r>
    </w:p>
    <w:p w14:paraId="774F282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Purpose of Information sharing </w:t>
      </w:r>
    </w:p>
    <w:p w14:paraId="32C4C081"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goal of the DSCR is to enable information sharing between health and social care organisations in Derbyshire for the purposes of delivering direct care. The purpose of the DSCR is: </w:t>
      </w:r>
    </w:p>
    <w:p w14:paraId="4119E86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To support the delivery of integrated health and social care to people in Derbyshire </w:t>
      </w:r>
    </w:p>
    <w:p w14:paraId="19F5CBE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To enable health and social care professionals working across all Derbyshire and Derby city’s NHS and local authority social care organisations to have wider access to records to support their care of individual patients </w:t>
      </w:r>
    </w:p>
    <w:p w14:paraId="059D1D64"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To enable health and social care professionals working across all Derbyshire and Derby to make informed decisions </w:t>
      </w:r>
    </w:p>
    <w:p w14:paraId="777D341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To support the delivery of urgent care and safeguarding services across all the partners, where access to up-to-date, multi-agency information reduces the risk of avoidable harm to the individual(s) </w:t>
      </w:r>
    </w:p>
    <w:p w14:paraId="1943F0A8"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To enable clinicians and social care practitioners to more readily establish which other agencies are involved with a person, to gather key information to enable them to care for people more safely and efficiently, without referring to multiple records systems, or using alternative time consuming and labour intensive communication methods such as telephone </w:t>
      </w:r>
    </w:p>
    <w:p w14:paraId="5E742D94"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Basis for information sharing </w:t>
      </w:r>
    </w:p>
    <w:p w14:paraId="2A056AB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All health and adult social care providers are subject to the statutory duty under section 251B of the </w:t>
      </w:r>
      <w:r w:rsidRPr="00687351">
        <w:rPr>
          <w:rFonts w:asciiTheme="minorHAnsi" w:eastAsiaTheme="minorHAnsi" w:hAnsiTheme="minorHAnsi" w:cstheme="minorHAnsi"/>
          <w:b/>
          <w:bCs/>
          <w:color w:val="000000"/>
        </w:rPr>
        <w:t xml:space="preserve">Health and Social Care Act 2012 </w:t>
      </w:r>
      <w:r w:rsidRPr="00687351">
        <w:rPr>
          <w:rFonts w:asciiTheme="minorHAnsi" w:eastAsiaTheme="minorHAnsi" w:hAnsiTheme="minorHAnsi" w:cstheme="minorHAnsi"/>
          <w:color w:val="000000"/>
        </w:rPr>
        <w:t xml:space="preserve">to share information about a patient for their direct care. This duty </w:t>
      </w:r>
      <w:r w:rsidRPr="00687351">
        <w:rPr>
          <w:rFonts w:asciiTheme="minorHAnsi" w:eastAsiaTheme="minorHAnsi" w:hAnsiTheme="minorHAnsi" w:cstheme="minorHAnsi"/>
          <w:color w:val="000000"/>
        </w:rPr>
        <w:lastRenderedPageBreak/>
        <w:t xml:space="preserve">is subject to the common law duty of confidence, the Data Protection Act 2018 and the UK General Data Protection Regulation (UK GDPR). </w:t>
      </w:r>
    </w:p>
    <w:p w14:paraId="2CDBFA8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It is important that all professionals discuss information sharing with citizens so that they are aware of how their information is accessed and shared by those involved in their care. </w:t>
      </w:r>
    </w:p>
    <w:p w14:paraId="0E26ACD1"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UK GDPR </w:t>
      </w:r>
    </w:p>
    <w:p w14:paraId="7CC081F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Under UK GDPR there must be a valid lawful basis to process personal data. For UK GDPR sharing information for the DSCR is on the basis of public task where “processing is necessary for the performance of a task carried out in the public interest or in the exercise of official authority vested in the controller” </w:t>
      </w:r>
    </w:p>
    <w:p w14:paraId="00481D0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Article 6(1)(e) of the UK GDPR is the condition for lawfully processing data for delivering direct care as part of the DSCR: </w:t>
      </w:r>
    </w:p>
    <w:p w14:paraId="698F8105" w14:textId="77777777" w:rsidR="00787826" w:rsidRPr="00687351" w:rsidRDefault="00787826" w:rsidP="00787826">
      <w:pPr>
        <w:pStyle w:val="NoSpacing"/>
        <w:rPr>
          <w:rFonts w:asciiTheme="minorHAnsi" w:eastAsiaTheme="minorHAnsi" w:hAnsiTheme="minorHAnsi" w:cstheme="minorHAnsi"/>
          <w:b/>
          <w:bCs/>
          <w:color w:val="000000"/>
        </w:rPr>
      </w:pPr>
      <w:r w:rsidRPr="00687351">
        <w:rPr>
          <w:rFonts w:asciiTheme="minorHAnsi" w:eastAsiaTheme="minorHAnsi" w:hAnsiTheme="minorHAnsi" w:cstheme="minorHAnsi"/>
          <w:b/>
          <w:bCs/>
          <w:color w:val="000000"/>
        </w:rPr>
        <w:t>6(1) (e) ‘…for the performance of a task carried out in the public interest or in the exercise of official authority…’</w:t>
      </w:r>
    </w:p>
    <w:p w14:paraId="41557BF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Article 9(2)(h) of the GDPR is the condition for processing ‘data concerning health’ (personal data relating to the physical or mental health of a natural person, including the provision of health care services, which reveal information about his or her health status) for direct care as part of the DSCR: </w:t>
      </w:r>
    </w:p>
    <w:p w14:paraId="078201E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9(2) (h) ‘…medical diagnosis, the provision of health or social care or treatment or the management of health or social care systems…’ </w:t>
      </w:r>
    </w:p>
    <w:p w14:paraId="2190043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Safeguarding </w:t>
      </w:r>
    </w:p>
    <w:p w14:paraId="2CFD764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There are legal provisions that support the release of data for the purposes of safeguarding children and vulnerable adults. The Children Acts 1989 and 2004 establishes implied powers for local authorities to share information to safeguard children, safeguard and promote the welfare of children within their area who are in need, and to request help from specified authorities including NHS organisations. The Care Act 2014 sets out a legal framework for how local authorities and other parts of the health and social care system should protect adults at risk of abuse or neglect. </w:t>
      </w:r>
    </w:p>
    <w:p w14:paraId="12AFA7F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For UK GDPR, in addition to the Articles 6(1)(e) and Article 9(2)(h) cited above, there is an additional provision for sharing data for the purposes of safeguarding, as follows: </w:t>
      </w:r>
    </w:p>
    <w:p w14:paraId="77CC43B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9(2)(b) …’is necessary for the purposes of carrying out the obligations and exercising the specific rights of the controller or of the data subject in the field of…social protection law in so far as it is authorised by Union or Member State Law …’ </w:t>
      </w:r>
    </w:p>
    <w:p w14:paraId="724F97A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Informing Citizens </w:t>
      </w:r>
    </w:p>
    <w:p w14:paraId="7279D461"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 public awareness campaign will take place to ensure the DSCR is complying the UK GDPR ‘Right to be Informed’ (articles 13 and 14). </w:t>
      </w:r>
    </w:p>
    <w:p w14:paraId="46D5910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 full communications and engagement strategy has been developed to ensure there is a robust campaign which uses a range of different communication media and providing accessible information. Communications will clearly explain the benefits and purpose of DSCR, including the organisations that their information may be shared with, plus details of how citizens can object from having a shared care record should they wish to opt out. </w:t>
      </w:r>
    </w:p>
    <w:p w14:paraId="0A29F398"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 privacy officer will be in place to be a single point of contact for queries from citizens about the DSCR. The privacy officer will be able to advise citizens, process requests to opt out or opt back in, and also manage any requests for audit trails of record access. The Privacy Officer will have a list of Data Protection Officer contact details for all partners and ensure that any relevant privacy issues are promptly referred to the relevant partner where appropriate, in accordance with this agreement. </w:t>
      </w:r>
    </w:p>
    <w:p w14:paraId="0672C239" w14:textId="77777777" w:rsidR="00787826" w:rsidRPr="00687351" w:rsidRDefault="00787826" w:rsidP="00787826">
      <w:pPr>
        <w:pStyle w:val="NoSpacing"/>
        <w:rPr>
          <w:rFonts w:asciiTheme="minorHAnsi" w:eastAsiaTheme="minorHAnsi" w:hAnsiTheme="minorHAnsi" w:cstheme="minorHAnsi"/>
          <w:color w:val="000000"/>
        </w:rPr>
      </w:pPr>
    </w:p>
    <w:p w14:paraId="7B91BA6D" w14:textId="77777777" w:rsidR="00787826" w:rsidRPr="00687351" w:rsidRDefault="00787826" w:rsidP="00787826">
      <w:pPr>
        <w:pStyle w:val="NoSpacing"/>
        <w:rPr>
          <w:rFonts w:asciiTheme="minorHAnsi" w:eastAsiaTheme="minorHAnsi" w:hAnsiTheme="minorHAnsi" w:cstheme="minorHAnsi"/>
          <w:b/>
          <w:bCs/>
          <w:color w:val="000000"/>
        </w:rPr>
      </w:pPr>
      <w:r w:rsidRPr="00687351">
        <w:rPr>
          <w:rFonts w:asciiTheme="minorHAnsi" w:eastAsiaTheme="minorHAnsi" w:hAnsiTheme="minorHAnsi" w:cstheme="minorHAnsi"/>
          <w:b/>
          <w:bCs/>
          <w:color w:val="000000"/>
        </w:rPr>
        <w:t xml:space="preserve">5. Exchange of information </w:t>
      </w:r>
    </w:p>
    <w:p w14:paraId="20A9F0D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Dependent on the source system, information will either be shared as a live ‘view’ (using an API) from the source system or extracted overnight and viewed from within the Orion Health data warehouse. </w:t>
      </w:r>
    </w:p>
    <w:p w14:paraId="328A457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Appendix 1 summarises the method and categories of information exchange from the different systems in scope (as at May 2021). </w:t>
      </w:r>
    </w:p>
    <w:p w14:paraId="7D98F29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lastRenderedPageBreak/>
        <w:t xml:space="preserve">No data will be shared in to the DSCR without approval from the data controller of that information. </w:t>
      </w:r>
    </w:p>
    <w:p w14:paraId="6F9FD32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6 Terms of use of the information </w:t>
      </w:r>
    </w:p>
    <w:p w14:paraId="6173D3C8"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DSCR partner organisations and signatories of this agreement are the joint data controllers of the DSCR. This means they share joint responsibility for the use and manner in which DSCR data is processed. The partner organisations remain individually responsible for the data that is held in their own systems. </w:t>
      </w:r>
    </w:p>
    <w:p w14:paraId="3390996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Two suppliers responsible for delivering parts of the DSCR are Orion Health Limited (Data Processor) and </w:t>
      </w:r>
      <w:proofErr w:type="spellStart"/>
      <w:r w:rsidRPr="00687351">
        <w:rPr>
          <w:rFonts w:asciiTheme="minorHAnsi" w:eastAsiaTheme="minorHAnsi" w:hAnsiTheme="minorHAnsi" w:cstheme="minorHAnsi"/>
          <w:color w:val="000000"/>
        </w:rPr>
        <w:t>NextGate</w:t>
      </w:r>
      <w:proofErr w:type="spellEnd"/>
      <w:r w:rsidRPr="00687351">
        <w:rPr>
          <w:rFonts w:asciiTheme="minorHAnsi" w:eastAsiaTheme="minorHAnsi" w:hAnsiTheme="minorHAnsi" w:cstheme="minorHAnsi"/>
          <w:color w:val="000000"/>
        </w:rPr>
        <w:t xml:space="preserve"> (Sub-processor contracted through Orion Health, who manage the master patient index). These suppliers are responsible for processing (e.g. storing, retrieving and linking) data on behalf of the data controllers. They do not have any responsibility or control over DSCR data. Orion Health use Amazon Web Services (AWS) to store any extracted patient information for the DSCR. </w:t>
      </w:r>
    </w:p>
    <w:p w14:paraId="4D5A57B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7. Data Protection Impact Assessments </w:t>
      </w:r>
    </w:p>
    <w:p w14:paraId="1DE3EA0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Under the UK General Data Protection Regulations, a Data Protection Impact Assessment (DPIA), which is an assessment made prior to processing of the impact of the processing on the protection of personal data, will be mandatory in certain circumstances. This will be the case where the processing is likely to result in a high risk to the rights and freedoms of individuals. Therefore, all parties will ensure in these circumstances that they complete a data protection impact assessment so that they can assess the risks to individuals and take steps to mitigate against those risks. </w:t>
      </w:r>
    </w:p>
    <w:p w14:paraId="4B95497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8. Data quality assurance </w:t>
      </w:r>
    </w:p>
    <w:p w14:paraId="392FFB9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DSCR receives information (see section 5 for the methods of exchange) from source systems and therefore any identified data quality issues should be corrected in the appropriate source system. Users should notify the originating organisation (the data controller) of the information in order for any data quality issues to be investigated and amended as appropriate. </w:t>
      </w:r>
    </w:p>
    <w:p w14:paraId="00D309B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In some cases, the system administrators will investigate issues and, if the issue relates to the way the information has been processed by the DSCR, the Orion Health process will be followed to report and correct the issue. </w:t>
      </w:r>
    </w:p>
    <w:p w14:paraId="3B28D77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8. Data retention, review and disposal </w:t>
      </w:r>
    </w:p>
    <w:p w14:paraId="28DE171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 DSCR does not change the length of time that data will be kept for. Data will be retained in partner source systems for time periods that are compliant with data protection legislation. Each Partner will maintain a retention schedule based on industry best practice and statutory retention periods such as the Records Management Code of Practice for Health and Social Care 2016, the Limitation Act 1980, the Local Government Association Guidance. </w:t>
      </w:r>
    </w:p>
    <w:p w14:paraId="6B27C6A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Joined Up Care Derbyshire have determined that care of individuals is enhanced by the sharing of information with appropriate safeguards. This also links to the Caldicott Principle – “the duty to share information is as important as the duty to protect confidentiality”. </w:t>
      </w:r>
    </w:p>
    <w:p w14:paraId="6FFC1E6C"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If a partner to this ISA wishes to withdraw from feeding information to the DSCR, they can stop the feed. In the case of GP records, with a live view of information, no data will reside on the shared record. For other agencies, the partners would work with Orion Health to establish how to deal with records previously uploaded to DSCR. Information held in the DSCR may have been used to inform a clinical decision and so rather than being deleted, information will normally be restricted from view. </w:t>
      </w:r>
    </w:p>
    <w:p w14:paraId="362812E4"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9. Access and security </w:t>
      </w:r>
    </w:p>
    <w:p w14:paraId="3A697FD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Orion Health have ISO/IEC 27001:2013 accreditation. Orion Health documentation is available to ISA partners on request, including the Orion Health Global Information Security Management System (ISMS). </w:t>
      </w:r>
    </w:p>
    <w:p w14:paraId="7C59E16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Both information held by Orion Health and any information transfers comply with the encryption standard AES 256. </w:t>
      </w:r>
    </w:p>
    <w:p w14:paraId="1F28E9C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Information will be viewed by approved users through the Orion Health DSCR Portal. Wherever possible, Single Sign-On (SSO) will be enabled so that staff search for a patient within their own electronic record system and then click through to view the same patient’s record within the DSCR. </w:t>
      </w:r>
    </w:p>
    <w:p w14:paraId="7F9D94D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lastRenderedPageBreak/>
        <w:t xml:space="preserve">In systems or environments where SSO is not possible, users will log in to the portal using their own username and password and will be able to search for records using primary identifiers such as the NHS Number. </w:t>
      </w:r>
    </w:p>
    <w:p w14:paraId="5B64E21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Staff will need to be approved for access to the DSCR and a full Role Based Access Control (RBAC) model will be in place. All access will be tracked and auditable. All staff will have received training on how to use the DSCR, and their responsibilities, before being given access. </w:t>
      </w:r>
    </w:p>
    <w:p w14:paraId="484347E1"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No part of the system is accessible without a username and password, each user must also be registered to at least one Access Group, which determines the level of functionality they can access, as defined by the RBAC model. </w:t>
      </w:r>
    </w:p>
    <w:p w14:paraId="5829584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To prevent unauthorised access, users are automatically logged out following a configurable period of inactivity. If the user is at a workstation, they are prompted to prevent the logout before it occurs. </w:t>
      </w:r>
    </w:p>
    <w:p w14:paraId="452D92C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Organisations are responsible for ensuring that all staff have completed annual Information Governance / Data Protection training in line with Data Security and Protection Toolkit requirements. </w:t>
      </w:r>
    </w:p>
    <w:p w14:paraId="0065ED5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Each party must make sure that they have procedures in place to do everything reasonable to: </w:t>
      </w:r>
    </w:p>
    <w:p w14:paraId="614DCEE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make accidental compromise or damage unlikely during storage, handling, use, processing transmission or transport. </w:t>
      </w:r>
    </w:p>
    <w:p w14:paraId="01087B8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deter deliberate compromise or opportunist attack. </w:t>
      </w:r>
    </w:p>
    <w:p w14:paraId="3D7682B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dispose of or destroy the data in a way that makes reconstruction unlikely. </w:t>
      </w:r>
    </w:p>
    <w:p w14:paraId="0682711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promote discretion to avoid unauthorised access. </w:t>
      </w:r>
    </w:p>
    <w:p w14:paraId="5538676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be ready and prepared to respond to any breach of security swiftly and effectively and all parties must ensure that any breaches are reported to the data controller within one working day. </w:t>
      </w:r>
    </w:p>
    <w:p w14:paraId="6FE3A62B"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comply with the deadline for reporting a breach to the relevant data controller. </w:t>
      </w:r>
    </w:p>
    <w:p w14:paraId="0B6AB1F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maintain a record of personal data and processing activities regarding the data. </w:t>
      </w:r>
    </w:p>
    <w:p w14:paraId="173A0B6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ensure that access to information subject to this agreement will only be granted to those professionals who ‘need to know’ to effectively discharge their duties. </w:t>
      </w:r>
    </w:p>
    <w:p w14:paraId="28D42A8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have policies and systems in place to ensure information held on its information systems is held securely and in compliance with industry security standards and legislation. </w:t>
      </w:r>
    </w:p>
    <w:p w14:paraId="6E6FB0FD" w14:textId="77777777" w:rsidR="00787826" w:rsidRPr="00687351" w:rsidRDefault="00787826" w:rsidP="00787826">
      <w:pPr>
        <w:pStyle w:val="NoSpacing"/>
        <w:rPr>
          <w:rFonts w:asciiTheme="minorHAnsi" w:eastAsiaTheme="minorHAnsi" w:hAnsiTheme="minorHAnsi" w:cstheme="minorHAnsi"/>
          <w:color w:val="000000"/>
        </w:rPr>
      </w:pPr>
    </w:p>
    <w:p w14:paraId="4DE5CC1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10. Breaches of Confidentiality </w:t>
      </w:r>
    </w:p>
    <w:p w14:paraId="03D3D46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All activity on the DSCR is logged in an audit trail, and the individual user is responsible for justifying why they looked at a specific record. </w:t>
      </w:r>
    </w:p>
    <w:p w14:paraId="7087DD16"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Under Article 33 of UK GDPR, breaches that must be reported to the Information Commissioner’s Office (ICO) are defined as a breach of security that leads to the accidental or unlawful destruction, loss, alteration, unauthorised disclosure of, or access to, personal data transmitted, stored or otherwise processed. </w:t>
      </w:r>
    </w:p>
    <w:p w14:paraId="2739904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These breaches should be reported to the ICO without undue delay and, where feasible, not later than 72 hours after having become aware of it, unless the personal data breach is unlikely to result in a risk to the rights and freedoms of natural persons. Where the notification to the supervisory authority is not made within 72 hours, it shall be accompanied by reasons for the delay. The Data Protection Officer (DPO) of the organisation detecting the breach should be informed, and they will inform the DSCR Privacy Officer. Other IG leads, as appropriate, will be advised of the breach by either the detecting organisation or the Privacy Officer within 24 hours whenever possible. </w:t>
      </w:r>
    </w:p>
    <w:p w14:paraId="665FB972"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Any organisation either suspecting or identifying inappropriate use by their own staff will conduct their own investigation. If this identifies that information from another organisation has been viewed or used inappropriately, the original organisation will contact the relevant IG Lead. Organisations will then follow their own incident management and Disciplinary procedures as appropriate. </w:t>
      </w:r>
    </w:p>
    <w:p w14:paraId="015A2E3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Any organisation either suspecting or identifying inappropriate use by users outside of their employees will raise the issue as soon as possible with the DPO for the organisation responsible for those users. </w:t>
      </w:r>
    </w:p>
    <w:p w14:paraId="7BABF215"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lastRenderedPageBreak/>
        <w:t xml:space="preserve">11. Data Protection Rights </w:t>
      </w:r>
    </w:p>
    <w:p w14:paraId="0E73045F"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Each Party will comply with the statutory data protection rights, namely: </w:t>
      </w:r>
    </w:p>
    <w:p w14:paraId="6D7B6F60"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Transparency of Communication </w:t>
      </w:r>
    </w:p>
    <w:p w14:paraId="336C9EED"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of access </w:t>
      </w:r>
    </w:p>
    <w:p w14:paraId="6919B70C"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be informed </w:t>
      </w:r>
    </w:p>
    <w:p w14:paraId="1A90361B"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rectification </w:t>
      </w:r>
    </w:p>
    <w:p w14:paraId="29786F1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erasure </w:t>
      </w:r>
    </w:p>
    <w:p w14:paraId="0C4BAC6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restrict processing </w:t>
      </w:r>
    </w:p>
    <w:p w14:paraId="4E22222B"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data portability </w:t>
      </w:r>
    </w:p>
    <w:p w14:paraId="0E85A64A"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 to object </w:t>
      </w:r>
    </w:p>
    <w:p w14:paraId="3849101E"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 Rights in relation to automated decision making and profiling </w:t>
      </w:r>
    </w:p>
    <w:p w14:paraId="65FC2151" w14:textId="77777777" w:rsidR="00787826" w:rsidRPr="00687351" w:rsidRDefault="00787826" w:rsidP="00787826">
      <w:pPr>
        <w:pStyle w:val="NoSpacing"/>
        <w:rPr>
          <w:rFonts w:asciiTheme="minorHAnsi" w:eastAsiaTheme="minorHAnsi" w:hAnsiTheme="minorHAnsi" w:cstheme="minorHAnsi"/>
          <w:color w:val="000000"/>
        </w:rPr>
      </w:pPr>
    </w:p>
    <w:p w14:paraId="14971923"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Requests will be referred to the relevant party, and/or the privacy officer will refer rights requests to the relevant data controller as soon as possible, within two working days. </w:t>
      </w:r>
    </w:p>
    <w:p w14:paraId="03AC1F19"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b/>
          <w:bCs/>
          <w:color w:val="000000"/>
        </w:rPr>
        <w:t xml:space="preserve">12. Management of the Agreement </w:t>
      </w:r>
    </w:p>
    <w:p w14:paraId="7D31AB3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This ISA will be reviewed on 1st August 2022 or sooner if requested by any of the partners to the ISA. </w:t>
      </w:r>
    </w:p>
    <w:p w14:paraId="75825277" w14:textId="77777777" w:rsidR="00787826" w:rsidRPr="00687351" w:rsidRDefault="00787826" w:rsidP="00787826">
      <w:pPr>
        <w:pStyle w:val="NoSpacing"/>
        <w:rPr>
          <w:rFonts w:asciiTheme="minorHAnsi" w:eastAsiaTheme="minorHAnsi" w:hAnsiTheme="minorHAnsi" w:cstheme="minorHAnsi"/>
          <w:color w:val="000000"/>
        </w:rPr>
      </w:pPr>
      <w:r w:rsidRPr="00687351">
        <w:rPr>
          <w:rFonts w:asciiTheme="minorHAnsi" w:eastAsiaTheme="minorHAnsi" w:hAnsiTheme="minorHAnsi" w:cstheme="minorHAnsi"/>
          <w:color w:val="000000"/>
        </w:rPr>
        <w:t xml:space="preserve">Any requests by external parties, including Freedom of Information requests, for copies of the ISA or other documentation relating to the DSCR should be directed to the Privacy Officer at </w:t>
      </w:r>
      <w:r w:rsidRPr="00687351">
        <w:rPr>
          <w:rFonts w:asciiTheme="minorHAnsi" w:eastAsiaTheme="minorHAnsi" w:hAnsiTheme="minorHAnsi" w:cstheme="minorHAnsi"/>
          <w:color w:val="000000"/>
        </w:rPr>
        <w:fldChar w:fldCharType="begin"/>
      </w:r>
      <w:ins w:id="12" w:author="FRAY, Neil (LIME GROVE MEDICAL CENTRE)" w:date="2022-05-30T12:46:00Z">
        <w:r w:rsidRPr="00687351">
          <w:rPr>
            <w:rFonts w:asciiTheme="minorHAnsi" w:eastAsiaTheme="minorHAnsi" w:hAnsiTheme="minorHAnsi" w:cstheme="minorHAnsi"/>
            <w:color w:val="000000"/>
          </w:rPr>
          <w:instrText xml:space="preserve"> HYPERLINK "mailto:</w:instrText>
        </w:r>
      </w:ins>
      <w:r w:rsidRPr="00687351">
        <w:rPr>
          <w:rFonts w:asciiTheme="minorHAnsi" w:eastAsiaTheme="minorHAnsi" w:hAnsiTheme="minorHAnsi" w:cstheme="minorHAnsi"/>
          <w:color w:val="000000"/>
        </w:rPr>
        <w:instrText>crhft.enquiries.DSCR@nhs.net</w:instrText>
      </w:r>
      <w:ins w:id="13" w:author="FRAY, Neil (LIME GROVE MEDICAL CENTRE)" w:date="2022-05-30T12:46:00Z">
        <w:r w:rsidRPr="00687351">
          <w:rPr>
            <w:rFonts w:asciiTheme="minorHAnsi" w:eastAsiaTheme="minorHAnsi" w:hAnsiTheme="minorHAnsi" w:cstheme="minorHAnsi"/>
            <w:color w:val="000000"/>
          </w:rPr>
          <w:instrText xml:space="preserve">" </w:instrText>
        </w:r>
      </w:ins>
      <w:r w:rsidRPr="00687351">
        <w:rPr>
          <w:rFonts w:asciiTheme="minorHAnsi" w:eastAsiaTheme="minorHAnsi" w:hAnsiTheme="minorHAnsi" w:cstheme="minorHAnsi"/>
          <w:color w:val="000000"/>
        </w:rPr>
        <w:fldChar w:fldCharType="separate"/>
      </w:r>
      <w:r w:rsidRPr="00687351">
        <w:rPr>
          <w:rStyle w:val="Hyperlink"/>
          <w:rFonts w:asciiTheme="minorHAnsi" w:eastAsiaTheme="minorHAnsi" w:hAnsiTheme="minorHAnsi" w:cstheme="minorHAnsi"/>
        </w:rPr>
        <w:t>crhft.enquiries.DSCR@nhs.net</w:t>
      </w:r>
      <w:r w:rsidRPr="00687351">
        <w:rPr>
          <w:rFonts w:asciiTheme="minorHAnsi" w:eastAsiaTheme="minorHAnsi" w:hAnsiTheme="minorHAnsi" w:cstheme="minorHAnsi"/>
          <w:color w:val="000000"/>
        </w:rPr>
        <w:fldChar w:fldCharType="end"/>
      </w:r>
      <w:r w:rsidRPr="00687351">
        <w:rPr>
          <w:rFonts w:asciiTheme="minorHAnsi" w:eastAsiaTheme="minorHAnsi" w:hAnsiTheme="minorHAnsi" w:cstheme="minorHAnsi"/>
          <w:color w:val="000000"/>
        </w:rPr>
        <w:t xml:space="preserve"> </w:t>
      </w:r>
    </w:p>
    <w:p w14:paraId="23A2983E" w14:textId="77777777" w:rsidR="00787826" w:rsidRPr="00687351" w:rsidRDefault="00787826" w:rsidP="00787826">
      <w:pPr>
        <w:pStyle w:val="NoSpacing"/>
        <w:rPr>
          <w:rFonts w:asciiTheme="minorHAnsi" w:hAnsiTheme="minorHAnsi" w:cstheme="minorHAnsi"/>
        </w:rPr>
      </w:pPr>
    </w:p>
    <w:p w14:paraId="2FB7437D" w14:textId="77777777" w:rsidR="00787826" w:rsidRPr="00687351" w:rsidRDefault="00787826" w:rsidP="00787826">
      <w:pPr>
        <w:pStyle w:val="NoSpacing"/>
        <w:rPr>
          <w:rFonts w:asciiTheme="minorHAnsi" w:hAnsiTheme="minorHAnsi" w:cstheme="minorHAnsi"/>
        </w:rPr>
      </w:pPr>
    </w:p>
    <w:p w14:paraId="63DB6BE7" w14:textId="5BAF4756" w:rsidR="00C67519" w:rsidRPr="00687351" w:rsidRDefault="00787826" w:rsidP="00787826">
      <w:pPr>
        <w:pStyle w:val="Heading2"/>
      </w:pPr>
      <w:proofErr w:type="spellStart"/>
      <w:r>
        <w:t>Docmail</w:t>
      </w:r>
      <w:proofErr w:type="spellEnd"/>
      <w:r>
        <w:t xml:space="preserve"> </w:t>
      </w:r>
    </w:p>
    <w:p w14:paraId="181FF020" w14:textId="1C4BC535" w:rsidR="00C67519" w:rsidRPr="00687351" w:rsidRDefault="00C67519" w:rsidP="00C67519">
      <w:pPr>
        <w:pStyle w:val="NoSpacing"/>
        <w:rPr>
          <w:rFonts w:asciiTheme="minorHAnsi" w:hAnsiTheme="minorHAnsi" w:cstheme="minorHAnsi"/>
        </w:rPr>
      </w:pPr>
    </w:p>
    <w:p w14:paraId="420F1AF7"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CFH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Ltd will collect identity, contact and financial data from the CCG to set up an account. Patient letters will be sent from the clinical system directly to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who will then send them out on behalf of the Medicines Management Team.</w:t>
      </w:r>
    </w:p>
    <w:p w14:paraId="588A5291"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This is all done online via the CCG’s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account. The data is processed via </w:t>
      </w:r>
      <w:proofErr w:type="spellStart"/>
      <w:r w:rsidRPr="00687351">
        <w:rPr>
          <w:rFonts w:asciiTheme="minorHAnsi" w:hAnsiTheme="minorHAnsi" w:cstheme="minorHAnsi"/>
        </w:rPr>
        <w:t>Docmail’s</w:t>
      </w:r>
      <w:proofErr w:type="spellEnd"/>
      <w:r w:rsidRPr="00687351">
        <w:rPr>
          <w:rFonts w:asciiTheme="minorHAnsi" w:hAnsiTheme="minorHAnsi" w:cstheme="minorHAnsi"/>
        </w:rPr>
        <w:t xml:space="preserve"> IT system.</w:t>
      </w:r>
    </w:p>
    <w:p w14:paraId="4D8E608A" w14:textId="77777777" w:rsidR="00C67519" w:rsidRPr="00687351" w:rsidRDefault="00C67519" w:rsidP="00C67519">
      <w:pPr>
        <w:pStyle w:val="NoSpacing"/>
        <w:rPr>
          <w:rFonts w:asciiTheme="minorHAnsi" w:hAnsiTheme="minorHAnsi" w:cstheme="minorHAnsi"/>
        </w:rPr>
      </w:pPr>
    </w:p>
    <w:p w14:paraId="6A1A5C22"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Assurances regarding the security of the transfers and appropriate encryption provision have been provided from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as below: </w:t>
      </w:r>
    </w:p>
    <w:p w14:paraId="104D6191"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As assurance of our commitment to providing a high quality, secure service we are delighted to say we are currently certified to:   </w:t>
      </w:r>
    </w:p>
    <w:p w14:paraId="03A4A9A8"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SCCI0129 – Clinical Risk Management (</w:t>
      </w:r>
      <w:proofErr w:type="spellStart"/>
      <w:r w:rsidRPr="00687351">
        <w:rPr>
          <w:rFonts w:asciiTheme="minorHAnsi" w:hAnsiTheme="minorHAnsi" w:cstheme="minorHAnsi"/>
        </w:rPr>
        <w:t>Docmail</w:t>
      </w:r>
      <w:proofErr w:type="spellEnd"/>
      <w:r w:rsidRPr="00687351">
        <w:rPr>
          <w:rFonts w:asciiTheme="minorHAnsi" w:hAnsiTheme="minorHAnsi" w:cstheme="minorHAnsi"/>
        </w:rPr>
        <w:t>)</w:t>
      </w:r>
    </w:p>
    <w:p w14:paraId="5F0D4B6D"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ISO 9001:2015 Quality Management System </w:t>
      </w:r>
    </w:p>
    <w:p w14:paraId="1C1373AF"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ISO 14001:2015 Environmental Management System </w:t>
      </w:r>
    </w:p>
    <w:p w14:paraId="3149C74F"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ISO 27001:2013 Information Security Management System </w:t>
      </w:r>
    </w:p>
    <w:p w14:paraId="766FE728"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The Data Security and Protection Toolkit Standard (DSPT) </w:t>
      </w:r>
    </w:p>
    <w:p w14:paraId="3E03D1FB"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w:t>
      </w:r>
    </w:p>
    <w:p w14:paraId="339B6C1E"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We also hold Cyber Essentials and Cyber Essentials Plus certifications and are also registered with the Information Commissioner’s Office (ICO).</w:t>
      </w:r>
    </w:p>
    <w:p w14:paraId="6C8F7DE2" w14:textId="77777777" w:rsidR="00C67519" w:rsidRPr="00687351" w:rsidRDefault="00C67519" w:rsidP="00C67519">
      <w:pPr>
        <w:pStyle w:val="NoSpacing"/>
        <w:rPr>
          <w:rFonts w:asciiTheme="minorHAnsi" w:hAnsiTheme="minorHAnsi" w:cstheme="minorHAnsi"/>
        </w:rPr>
      </w:pPr>
    </w:p>
    <w:p w14:paraId="57DD2FC6"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The </w:t>
      </w:r>
      <w:proofErr w:type="spellStart"/>
      <w:r w:rsidRPr="00687351">
        <w:rPr>
          <w:rFonts w:asciiTheme="minorHAnsi" w:hAnsiTheme="minorHAnsi" w:cstheme="minorHAnsi"/>
        </w:rPr>
        <w:t>Docmail</w:t>
      </w:r>
      <w:proofErr w:type="spellEnd"/>
      <w:r w:rsidRPr="00687351">
        <w:rPr>
          <w:rFonts w:asciiTheme="minorHAnsi" w:hAnsiTheme="minorHAnsi" w:cstheme="minorHAnsi"/>
        </w:rPr>
        <w:t xml:space="preserve"> website uses the highest strength 256 bit RSA encryption, so you can be sure that your details will be safe. Once your mailing details hit our servers, you are then in the hands of one of the UK’s most secure production facilities. The CFH production sites have the highest levels of both physical and IT security which enables us to process your mailing with complete assurance. </w:t>
      </w:r>
    </w:p>
    <w:p w14:paraId="5B7EB5B1"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w:t>
      </w:r>
    </w:p>
    <w:p w14:paraId="270D1D52"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We are one of the only hybrid print and mail companies to achieve Standards Exceeded on the Data Protection and Security Toolkit and we are fully GDPR compliant.   </w:t>
      </w:r>
    </w:p>
    <w:p w14:paraId="3D2A9A59"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w:t>
      </w:r>
    </w:p>
    <w:p w14:paraId="26700DB8"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lastRenderedPageBreak/>
        <w:t xml:space="preserve">Whichever method of communication is appropriate, we will receive your data via a secure network.  During implementation our IT team will support your IT department to set up a secure FTP connection from our approved HSCN/N3 server.  All data coming into CFH is automatically virus checked and all data transfer is made in accordance with our data protection certificate and our ISO 27001 Information Security Management certification.   </w:t>
      </w:r>
    </w:p>
    <w:p w14:paraId="33CB06F7"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w:t>
      </w:r>
    </w:p>
    <w:p w14:paraId="0ED6F146"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Data received will then be automatically processed by our IT systems according to the rules and logic agreed with you during the implementation phase.  This means that the right letters will be produced on the right templates.  The logic will also determine the delivery option, physical, electronic, etc. </w:t>
      </w:r>
    </w:p>
    <w:p w14:paraId="66F2BF1A" w14:textId="77777777" w:rsidR="00C67519" w:rsidRPr="00687351" w:rsidRDefault="00C67519" w:rsidP="00C67519">
      <w:pPr>
        <w:pStyle w:val="NoSpacing"/>
        <w:rPr>
          <w:rFonts w:asciiTheme="minorHAnsi" w:hAnsiTheme="minorHAnsi" w:cstheme="minorHAnsi"/>
        </w:rPr>
      </w:pPr>
    </w:p>
    <w:p w14:paraId="099A3CE3"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CFH understand that security is a primary concern for all our clients and confirm that we also take security very seriously.  The robust technical and organisational measures that we have in place protect against unauthorised or unlawful processing of personal data, and against accidental loss of, or destruction/damage to that personal data. </w:t>
      </w:r>
    </w:p>
    <w:p w14:paraId="7D1E8E47" w14:textId="77777777" w:rsidR="00C67519" w:rsidRPr="00687351" w:rsidRDefault="00C67519" w:rsidP="00C67519">
      <w:pPr>
        <w:pStyle w:val="NoSpacing"/>
        <w:rPr>
          <w:rFonts w:asciiTheme="minorHAnsi" w:hAnsiTheme="minorHAnsi" w:cstheme="minorHAnsi"/>
        </w:rPr>
      </w:pPr>
      <w:r w:rsidRPr="00687351">
        <w:rPr>
          <w:rFonts w:asciiTheme="minorHAnsi" w:hAnsiTheme="minorHAnsi" w:cstheme="minorHAnsi"/>
        </w:rPr>
        <w:t xml:space="preserve"> </w:t>
      </w:r>
    </w:p>
    <w:p w14:paraId="20159385" w14:textId="77777777" w:rsidR="00BF03CE" w:rsidRPr="00687351" w:rsidRDefault="00C67519" w:rsidP="00BF03CE">
      <w:pPr>
        <w:pStyle w:val="NoSpacing"/>
        <w:rPr>
          <w:rFonts w:asciiTheme="minorHAnsi" w:hAnsiTheme="minorHAnsi" w:cstheme="minorHAnsi"/>
        </w:rPr>
      </w:pPr>
      <w:r w:rsidRPr="00687351">
        <w:rPr>
          <w:rFonts w:asciiTheme="minorHAnsi" w:hAnsiTheme="minorHAnsi" w:cstheme="minorHAnsi"/>
        </w:rPr>
        <w:t>We are certificated to ISO 27001 Information Security Management System, are certificated to Cyber Essentials and are registered with the Information Commissioner’s Office (ICO) under registration number Z5722574 demonstrating our commitment to security. These standards are applied for all aspects of print and mail fulfilment, management of sensitive data and secure data transfer, access to</w:t>
      </w:r>
      <w:r w:rsidRPr="00687351">
        <w:rPr>
          <w:rFonts w:asciiTheme="minorHAnsi" w:hAnsiTheme="minorHAnsi" w:cstheme="minorHAnsi"/>
        </w:rPr>
        <w:t xml:space="preserve"> </w:t>
      </w:r>
      <w:r w:rsidR="00BF03CE" w:rsidRPr="00687351">
        <w:rPr>
          <w:rFonts w:asciiTheme="minorHAnsi" w:hAnsiTheme="minorHAnsi" w:cstheme="minorHAnsi"/>
        </w:rPr>
        <w:t xml:space="preserve">electronic documentation / data, site and building security.   </w:t>
      </w:r>
    </w:p>
    <w:p w14:paraId="76C9136E" w14:textId="77777777" w:rsidR="00BF03CE" w:rsidRPr="00687351" w:rsidRDefault="00BF03CE" w:rsidP="00BF03CE">
      <w:pPr>
        <w:pStyle w:val="NoSpacing"/>
        <w:rPr>
          <w:rFonts w:asciiTheme="minorHAnsi" w:hAnsiTheme="minorHAnsi" w:cstheme="minorHAnsi"/>
        </w:rPr>
      </w:pPr>
      <w:r w:rsidRPr="00687351">
        <w:rPr>
          <w:rFonts w:asciiTheme="minorHAnsi" w:hAnsiTheme="minorHAnsi" w:cstheme="minorHAnsi"/>
        </w:rPr>
        <w:t xml:space="preserve"> </w:t>
      </w:r>
    </w:p>
    <w:p w14:paraId="1AFB530E" w14:textId="77777777" w:rsidR="00BF03CE" w:rsidRPr="00687351" w:rsidRDefault="00BF03CE" w:rsidP="00BF03CE">
      <w:pPr>
        <w:pStyle w:val="NoSpacing"/>
        <w:rPr>
          <w:rFonts w:asciiTheme="minorHAnsi" w:hAnsiTheme="minorHAnsi" w:cstheme="minorHAnsi"/>
        </w:rPr>
      </w:pPr>
      <w:r w:rsidRPr="00687351">
        <w:rPr>
          <w:rFonts w:asciiTheme="minorHAnsi" w:hAnsiTheme="minorHAnsi" w:cstheme="minorHAnsi"/>
        </w:rPr>
        <w:t xml:space="preserve">All our systems are fully compliant with the Data Protection Act 2018 and General Data Protection Regulations 2018 (GDPR).  We have a dedicated Data Protection Officer and GDPR team who ensure our continued compliance to the Regulations.  The protection of personal data is of paramount importance to us and is at the forefront of everything we do and all our practices.   </w:t>
      </w:r>
    </w:p>
    <w:p w14:paraId="36AE0FBC" w14:textId="77777777" w:rsidR="00BF03CE" w:rsidRPr="00687351" w:rsidRDefault="00BF03CE" w:rsidP="00BF03CE">
      <w:pPr>
        <w:pStyle w:val="NoSpacing"/>
        <w:rPr>
          <w:rFonts w:asciiTheme="minorHAnsi" w:hAnsiTheme="minorHAnsi" w:cstheme="minorHAnsi"/>
        </w:rPr>
      </w:pPr>
      <w:r w:rsidRPr="00687351">
        <w:rPr>
          <w:rFonts w:asciiTheme="minorHAnsi" w:hAnsiTheme="minorHAnsi" w:cstheme="minorHAnsi"/>
        </w:rPr>
        <w:t xml:space="preserve"> </w:t>
      </w:r>
    </w:p>
    <w:p w14:paraId="21D943F8" w14:textId="4E9E7C5B" w:rsidR="00C67519" w:rsidRPr="00687351" w:rsidRDefault="00BF03CE" w:rsidP="00BF03CE">
      <w:pPr>
        <w:pStyle w:val="NoSpacing"/>
        <w:rPr>
          <w:rFonts w:asciiTheme="minorHAnsi" w:hAnsiTheme="minorHAnsi" w:cstheme="minorHAnsi"/>
        </w:rPr>
      </w:pPr>
      <w:r w:rsidRPr="00687351">
        <w:rPr>
          <w:rFonts w:asciiTheme="minorHAnsi" w:hAnsiTheme="minorHAnsi" w:cstheme="minorHAnsi"/>
        </w:rPr>
        <w:t>Copies of our certificates and policies can be provided on request.</w:t>
      </w:r>
    </w:p>
    <w:p w14:paraId="441B4256" w14:textId="64CCA64C" w:rsidR="00C67519" w:rsidRPr="00687351" w:rsidRDefault="00C67519" w:rsidP="00C67519">
      <w:pPr>
        <w:pStyle w:val="NoSpacing"/>
        <w:rPr>
          <w:rFonts w:asciiTheme="minorHAnsi" w:hAnsiTheme="minorHAnsi" w:cstheme="minorHAnsi"/>
          <w:b/>
          <w:bCs/>
        </w:rPr>
      </w:pPr>
    </w:p>
    <w:p w14:paraId="1A148F46" w14:textId="5AF9F036" w:rsidR="00C67519" w:rsidRPr="00687351" w:rsidRDefault="00030F0A" w:rsidP="00787826">
      <w:pPr>
        <w:pStyle w:val="Heading2"/>
      </w:pPr>
      <w:r w:rsidRPr="00687351">
        <w:t xml:space="preserve">Joy </w:t>
      </w:r>
    </w:p>
    <w:p w14:paraId="41813C35" w14:textId="15EF8902" w:rsidR="00030F0A" w:rsidRPr="00687351" w:rsidRDefault="00030F0A" w:rsidP="00030F0A">
      <w:pPr>
        <w:pStyle w:val="NoSpacing"/>
        <w:rPr>
          <w:rFonts w:asciiTheme="minorHAnsi" w:hAnsiTheme="minorHAnsi" w:cstheme="minorHAnsi"/>
        </w:rPr>
      </w:pPr>
    </w:p>
    <w:p w14:paraId="4EE13DA0"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The scope of this project covers the social prescribing service taking places across the PCN.</w:t>
      </w:r>
    </w:p>
    <w:p w14:paraId="3205FAC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What is the nature of the data and does it include special category or criminal offence data?</w:t>
      </w:r>
    </w:p>
    <w:p w14:paraId="2A730528"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The data subjects are patients, the Joy app permits social prescribers to access personal and sensitive personal data (special category data) about the patients they are working with.</w:t>
      </w:r>
    </w:p>
    <w:p w14:paraId="199986F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The following data will be pulled from the Clinical System to populate Social Prescribing referral forms:</w:t>
      </w:r>
    </w:p>
    <w:p w14:paraId="31DC0E8C"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Name – to know who the individual is</w:t>
      </w:r>
    </w:p>
    <w:p w14:paraId="6226CFA6"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DOB/Age – some services are specific for different age-groups</w:t>
      </w:r>
    </w:p>
    <w:p w14:paraId="05F8F564"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Contact details (email address, telephone number etc.) – to be able to contact individuals</w:t>
      </w:r>
    </w:p>
    <w:p w14:paraId="3AEAA7E3"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*Health information (medical conditions, mental health, wellbeing needs, allergies) – to match the individual to a correct service, to ensure patient safety at all times</w:t>
      </w:r>
    </w:p>
    <w:p w14:paraId="57378FE5"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Address – it may be necessary for a home visit, or to determine eligibility to a community-based service, or to identify community-based services close to the individual’s home</w:t>
      </w:r>
    </w:p>
    <w:p w14:paraId="09983BA1"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*Data revealing ethnicity – to enable equalities reporting and to identify health inequalities based upon ethnicity.</w:t>
      </w:r>
    </w:p>
    <w:p w14:paraId="3034577F"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Unique identifier NHS number – to identify the individual</w:t>
      </w:r>
    </w:p>
    <w:p w14:paraId="630D6BF7"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Gender – to match clients to appropriate services and to identify health inequalities based upon gender</w:t>
      </w:r>
    </w:p>
    <w:p w14:paraId="14F3D1DA"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lastRenderedPageBreak/>
        <w:t>•</w:t>
      </w:r>
      <w:r w:rsidRPr="00687351">
        <w:rPr>
          <w:rFonts w:asciiTheme="minorHAnsi" w:hAnsiTheme="minorHAnsi" w:cstheme="minorHAnsi"/>
        </w:rPr>
        <w:tab/>
        <w:t>Reason for referral – to keep track of why they have been referred</w:t>
      </w:r>
    </w:p>
    <w:p w14:paraId="68C659F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*Safeguarding concerns e.g., risk of violence, substance abuse – to ensure the safety of the individual</w:t>
      </w:r>
    </w:p>
    <w:p w14:paraId="1C76DE75"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*data not mandatory and entered on a case-by-case basis</w:t>
      </w:r>
    </w:p>
    <w:p w14:paraId="1740F40A"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The following data can be viewed by Social Prescribers from within Joy by pressing the view medical record button* </w:t>
      </w:r>
    </w:p>
    <w:p w14:paraId="31DEECB0"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Name – to know who the individual is</w:t>
      </w:r>
    </w:p>
    <w:p w14:paraId="502AF999"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DOB/Age – some services are specific for different age-groups</w:t>
      </w:r>
    </w:p>
    <w:p w14:paraId="1BB63E5F"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Contact details (email address, telephone number etc.) – to be able to contact individuals</w:t>
      </w:r>
    </w:p>
    <w:p w14:paraId="3983898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Health information (medical conditions, mental health, wellbeing needs, allergies) – to match the individual to a correct service, to ensure patient safety at all times</w:t>
      </w:r>
    </w:p>
    <w:p w14:paraId="06407AD5"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Address – it may be necessary for a home visit, or to determine eligibility to a community-based service, or to identify community-based services close to the individual’s home</w:t>
      </w:r>
    </w:p>
    <w:p w14:paraId="72B4EEF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Data revealing ethnicity – to enable equalities reporting and to identify health inequalities based upon ethnicity.</w:t>
      </w:r>
    </w:p>
    <w:p w14:paraId="2240F677"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NHS number – to identify the individual</w:t>
      </w:r>
    </w:p>
    <w:p w14:paraId="313C00A2"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Gender – to match clients to appropriate services and to identify health inequalities based upon gender</w:t>
      </w:r>
    </w:p>
    <w:p w14:paraId="65F112AD"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Safeguarding concerns e.g., risk of violence, substance abuse – to ensure the safety of the individual</w:t>
      </w:r>
    </w:p>
    <w:p w14:paraId="6C667027"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*Social Prescribers require access/permission to the clinical system to use this functionality.</w:t>
      </w:r>
    </w:p>
    <w:p w14:paraId="30E98B4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How much data will be collected? </w:t>
      </w:r>
    </w:p>
    <w:p w14:paraId="0A91914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Data will only be collected on patient’s participating in the PCNs Social Prescribing scheme. It is expected that 10-20 patients per 1000 patients in the local area will be affected per year. Only the data categories stated above will be collected and used. The Joy app provides the facility to collect all of the data above however the data controller will only enter what is necessary on a case-by-case basis.</w:t>
      </w:r>
    </w:p>
    <w:p w14:paraId="0D7FA3F2"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How often?</w:t>
      </w:r>
    </w:p>
    <w:p w14:paraId="74C12924"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Data will be collected upon the patient being referred to the social prescribing scheme and throughout the course of their engagement with the scheme. In total, participation in the scheme could last between 6-12 months.</w:t>
      </w:r>
    </w:p>
    <w:p w14:paraId="31544D0E"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How long will data be retained for?</w:t>
      </w:r>
    </w:p>
    <w:p w14:paraId="0A1CD90C"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The health care professional controls how long the data is retained for. They will delete the data when it is no longer required at which point all of the client data will be deleted permanently from the Joy database. </w:t>
      </w:r>
    </w:p>
    <w:p w14:paraId="0FBF555D"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 xml:space="preserve">If the data is not deleted by the practice. Patient data will be deleted after 8 years of the client being discharged/last seen from social prescribing in line with the NHS retention schedule by Joy App. </w:t>
      </w:r>
    </w:p>
    <w:p w14:paraId="3A3A8682"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https://www.nhsx.nhs.uk/information-governance/guidance/records-management-code/</w:t>
      </w:r>
    </w:p>
    <w:p w14:paraId="72470C21" w14:textId="77777777" w:rsidR="00030F0A" w:rsidRPr="00687351" w:rsidRDefault="00030F0A" w:rsidP="00030F0A">
      <w:pPr>
        <w:pStyle w:val="NoSpacing"/>
        <w:rPr>
          <w:rFonts w:asciiTheme="minorHAnsi" w:hAnsiTheme="minorHAnsi" w:cstheme="minorHAnsi"/>
        </w:rPr>
      </w:pPr>
    </w:p>
    <w:p w14:paraId="2AA94533"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The Social Prescriber can add data to the patient medical record from Joy by using the “send to clinical record” feature. This will be added to the patient’s medical record within the practice’s clinical system and will be held in line with the NHS retention schedule.</w:t>
      </w:r>
    </w:p>
    <w:p w14:paraId="3AD08F11" w14:textId="77777777" w:rsidR="00030F0A" w:rsidRPr="00687351" w:rsidRDefault="00030F0A" w:rsidP="00030F0A">
      <w:pPr>
        <w:pStyle w:val="NoSpacing"/>
        <w:rPr>
          <w:rFonts w:asciiTheme="minorHAnsi" w:hAnsiTheme="minorHAnsi" w:cstheme="minorHAnsi"/>
        </w:rPr>
      </w:pPr>
    </w:p>
    <w:p w14:paraId="6E0D5B56"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How often will data be processed?</w:t>
      </w:r>
    </w:p>
    <w:p w14:paraId="1175DC1E"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Data will be processed upon being referred to the social prescribing and at period intervals throughout the course of the program.</w:t>
      </w:r>
    </w:p>
    <w:p w14:paraId="718A37B2"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How many individuals are affected? </w:t>
      </w:r>
    </w:p>
    <w:p w14:paraId="5E87AED5" w14:textId="77777777" w:rsidR="00030F0A" w:rsidRPr="00687351" w:rsidRDefault="00030F0A" w:rsidP="00030F0A">
      <w:pPr>
        <w:pStyle w:val="NoSpacing"/>
        <w:rPr>
          <w:rFonts w:asciiTheme="minorHAnsi" w:hAnsiTheme="minorHAnsi" w:cstheme="minorHAnsi"/>
        </w:rPr>
      </w:pPr>
    </w:p>
    <w:p w14:paraId="164B154C"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It is expected that 1%-2% patients per year will be affected. This is the expected number of patients participating in Social Prescribing per year. </w:t>
      </w:r>
    </w:p>
    <w:p w14:paraId="597CB802"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lastRenderedPageBreak/>
        <w:t>In total there are 49782 patients covered in the PCN, and 8308 at Lime Grove Medical Centre Matlock (LGMC)</w:t>
      </w:r>
    </w:p>
    <w:p w14:paraId="20AC15CC"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What geographical area does it cover?</w:t>
      </w:r>
    </w:p>
    <w:p w14:paraId="04CCEA43"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 xml:space="preserve">Patients registered in the Derbyshire Dales PCN ( of which LGMC is a member practice ) </w:t>
      </w:r>
    </w:p>
    <w:p w14:paraId="4443B3D4"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Why does this data needed to be processed on the Joy app?</w:t>
      </w:r>
    </w:p>
    <w:p w14:paraId="74569B49"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The Joy app enables social prescribing teams to deliver an effective and efficient service specifically it:</w:t>
      </w:r>
    </w:p>
    <w:p w14:paraId="39904677"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Reduces the need for patients to re-tell their story</w:t>
      </w:r>
    </w:p>
    <w:p w14:paraId="6EEC2250"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Reduces the risk of harm caused to patients e.g. through inappropriate or missed referrals</w:t>
      </w:r>
    </w:p>
    <w:p w14:paraId="73ED4428"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Reduces the risk of harm caused by patients e.g. through safeguarding issues</w:t>
      </w:r>
    </w:p>
    <w:p w14:paraId="705C9E5A"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Enables a patient’s progress to be tracked over time</w:t>
      </w:r>
    </w:p>
    <w:p w14:paraId="2C33CB39"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Enables monitoring and evaluation of the social prescribing scheme</w:t>
      </w:r>
    </w:p>
    <w:p w14:paraId="5A080C2B"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Enables GPs and other clinical staff to view a patient’s progress over time directly from the clinical system</w:t>
      </w:r>
    </w:p>
    <w:p w14:paraId="01C7ABE3" w14:textId="77777777" w:rsidR="00030F0A" w:rsidRPr="00687351" w:rsidRDefault="00030F0A" w:rsidP="00030F0A">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Enables Social Prescribing staff covering multiple practices to manage their clients in one-place and work efficiently</w:t>
      </w:r>
    </w:p>
    <w:p w14:paraId="2167DDB5" w14:textId="28B12346" w:rsidR="00030F0A" w:rsidRPr="00687351" w:rsidRDefault="00030F0A" w:rsidP="00030F0A">
      <w:pPr>
        <w:pStyle w:val="NoSpacing"/>
        <w:rPr>
          <w:rFonts w:asciiTheme="minorHAnsi" w:hAnsiTheme="minorHAnsi" w:cstheme="minorHAnsi"/>
        </w:rPr>
      </w:pPr>
    </w:p>
    <w:p w14:paraId="2EA308F3" w14:textId="3F9B27EC" w:rsidR="00030F0A" w:rsidRPr="00687351" w:rsidRDefault="00030F0A" w:rsidP="00030F0A">
      <w:pPr>
        <w:pStyle w:val="NoSpacing"/>
        <w:rPr>
          <w:rFonts w:asciiTheme="minorHAnsi" w:hAnsiTheme="minorHAnsi" w:cstheme="minorHAnsi"/>
          <w:b/>
          <w:bCs/>
        </w:rPr>
      </w:pPr>
    </w:p>
    <w:p w14:paraId="3E5753D0" w14:textId="7E1E5B5F" w:rsidR="00030F0A" w:rsidRPr="00687351" w:rsidRDefault="00B219E1" w:rsidP="00787826">
      <w:pPr>
        <w:pStyle w:val="Heading2"/>
      </w:pPr>
      <w:r w:rsidRPr="00687351">
        <w:t>RCGP Sentinel Research Practice</w:t>
      </w:r>
    </w:p>
    <w:p w14:paraId="5AB4FCD4" w14:textId="6DA434C9" w:rsidR="00030F0A" w:rsidRPr="00687351" w:rsidRDefault="00030F0A" w:rsidP="00030F0A">
      <w:pPr>
        <w:pStyle w:val="NoSpacing"/>
        <w:rPr>
          <w:rFonts w:asciiTheme="minorHAnsi" w:hAnsiTheme="minorHAnsi" w:cstheme="minorHAnsi"/>
        </w:rPr>
      </w:pPr>
    </w:p>
    <w:p w14:paraId="7B0EA190"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The RCGP Research &amp; Surveillance Centre (RSC) is the surveillance unit of the Royal College of General Practitioners (RCGP). The Centre has been collecting and monitoring data from a network of GP Practices in England for over 50 years. The data provided by practices are used for research and surveillance. Currently, the RSC national monitoring network comprises over 260 practices. Data collected from the RSC practices is coded medical record data. These data form a key part of the National surveillance system for influenza and other infectious diseases, including new or emerging infections. The data are also used to assess vaccine effectiveness and for other research purposes. </w:t>
      </w:r>
    </w:p>
    <w:p w14:paraId="7B58FF74"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Data extraction is automated, and data are extracted from all major computerised medical record (CMR) systems providers, including EMIS Web,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xml:space="preserve">, INPS Vision and </w:t>
      </w:r>
      <w:proofErr w:type="spellStart"/>
      <w:r w:rsidRPr="00687351">
        <w:rPr>
          <w:rFonts w:asciiTheme="minorHAnsi" w:hAnsiTheme="minorHAnsi" w:cstheme="minorHAnsi"/>
        </w:rPr>
        <w:t>Microtest</w:t>
      </w:r>
      <w:proofErr w:type="spellEnd"/>
      <w:r w:rsidRPr="00687351">
        <w:rPr>
          <w:rFonts w:asciiTheme="minorHAnsi" w:hAnsiTheme="minorHAnsi" w:cstheme="minorHAnsi"/>
        </w:rPr>
        <w:t xml:space="preserve"> Evolution. </w:t>
      </w:r>
    </w:p>
    <w:p w14:paraId="204D05F2" w14:textId="6F7451FB"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The standard report is run weekly, however, there is the option to take a second extract each week, and if needed escalate to daily reporting at times of a suspected pandemic. The main Monday-Sunday extract report is published every Thursday in the form of the RCGP RSC Communicable and Respiratory Disease Report for England. </w:t>
      </w:r>
    </w:p>
    <w:p w14:paraId="5C79ED2A" w14:textId="77777777" w:rsidR="00B219E1" w:rsidRPr="00687351" w:rsidRDefault="00B219E1" w:rsidP="00B219E1">
      <w:pPr>
        <w:pStyle w:val="NoSpacing"/>
        <w:rPr>
          <w:rFonts w:asciiTheme="minorHAnsi" w:hAnsiTheme="minorHAnsi" w:cstheme="minorHAnsi"/>
        </w:rPr>
      </w:pPr>
    </w:p>
    <w:p w14:paraId="45E9D1AE" w14:textId="4C8C3C26"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This agreement describes the data extracted from Practices. Details are set out in this document (see section 7). This agreement gives permission for the RCGP RSC to take extracts at intervals required for effective disease surveillance and for ethically approved research, which is also approved by RCGP. The main users of this surveillance data are the Department of Health and Public Health England (PHE), with the extract frequency agreed between them and RSC to meet the requirement for a national disease surveillance system; and other RCGP approved research and quality improvement projects the RSC is engaged in. </w:t>
      </w:r>
    </w:p>
    <w:p w14:paraId="3AEC5A1E" w14:textId="77777777" w:rsidR="00B219E1" w:rsidRPr="00687351" w:rsidRDefault="00B219E1" w:rsidP="00B219E1">
      <w:pPr>
        <w:pStyle w:val="NoSpacing"/>
        <w:rPr>
          <w:rFonts w:asciiTheme="minorHAnsi" w:hAnsiTheme="minorHAnsi" w:cstheme="minorHAnsi"/>
        </w:rPr>
      </w:pPr>
    </w:p>
    <w:p w14:paraId="361DE5F7" w14:textId="184A0259"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The data extract is of coded data, and its associated fields. For example, a diagnostic code for “Influenza-like-illness” would be extracted in the form of the code for that condition (H27z), the date of recording, and the episode type. Episode type differentiates between first, new or ongoing episode – so we can identify incident flu cases from patients attending for follow-up. We do NOT extract free text data. The exceptions to this are the batch number fields, which enable us to identify the precise flu vaccine administered. Without batch number it is impossible to do vaccine effectiveness studies – as not all flu vaccines are the same. We also extract the text field that </w:t>
      </w:r>
      <w:r w:rsidRPr="00687351">
        <w:rPr>
          <w:rFonts w:asciiTheme="minorHAnsi" w:hAnsiTheme="minorHAnsi" w:cstheme="minorHAnsi"/>
        </w:rPr>
        <w:lastRenderedPageBreak/>
        <w:t xml:space="preserve">describe prescriptions (i.e. the fields that describe the regime – e.g. ‘Three times per day after food’; and the quantity of medications (e.g. “2 op”). We may have to extract free text data from patients who have consented to take part in microbiological studies and provide sample (e.g. for the Influenza nasopharyngeal virology swabbing scheme. Although not part of our current data processing method, in future years we will be looking to link to hospital episode statistics (HES) data and relevant data such as the registrar or birth and deaths, and disease registers. We wish to do this because our work on vaccine safety and effectiveness, and antibiotic use and resistance increasingly requires evidence about its impact on health service utilisation, which includes hospital admission, emergency department attendance, and cause of death. For example, all National Institute of Care Excellence (NICE) guidance requires supporting health economic evaluation. Much of the impact of vaccines and antibiotics comes from them preventing illnesses, particularly as with the flu vaccine in people with co- morbidities. </w:t>
      </w:r>
    </w:p>
    <w:p w14:paraId="6A48D4D0" w14:textId="77777777" w:rsidR="00B219E1" w:rsidRPr="00687351" w:rsidRDefault="00B219E1" w:rsidP="00B219E1">
      <w:pPr>
        <w:pStyle w:val="NoSpacing"/>
        <w:rPr>
          <w:rFonts w:asciiTheme="minorHAnsi" w:hAnsiTheme="minorHAnsi" w:cstheme="minorHAnsi"/>
        </w:rPr>
      </w:pPr>
    </w:p>
    <w:p w14:paraId="340C01D5" w14:textId="07193085"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The work of the RSC is principally funded by Public Health England (PHE). We also have other sources of RCGP approved research and surveillance funding; the other largest element is participation in European vaccine effectiveness and benefit-risk studies. All studies the RCGP RSC is involved in are listed on the website and approved by RCGP. Practices are encouraged to make patients aware of the use of data about their health and medical data are used for. We encourage Practices to use the RCGP RSC logo on their stationary and websites, and display posters to make patients and public aware of how their practice data are used. </w:t>
      </w:r>
    </w:p>
    <w:p w14:paraId="6C670294" w14:textId="77777777" w:rsidR="00B219E1" w:rsidRPr="00687351" w:rsidRDefault="00B219E1" w:rsidP="00B219E1">
      <w:pPr>
        <w:pStyle w:val="NoSpacing"/>
        <w:rPr>
          <w:rFonts w:asciiTheme="minorHAnsi" w:hAnsiTheme="minorHAnsi" w:cstheme="minorHAnsi"/>
        </w:rPr>
      </w:pPr>
    </w:p>
    <w:p w14:paraId="4BAF1EB2" w14:textId="46DAE4AC"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Our data analyses do not identify individuals, we apply state-of-the-art methods to protect privacy, to ensure security, and apply information governance principles. We do not name individual Practices in our reports. We regard health data as an extremely valuable resource and only use the data we hold for approved purposes. </w:t>
      </w:r>
    </w:p>
    <w:p w14:paraId="56836C88" w14:textId="77777777" w:rsidR="00B219E1" w:rsidRPr="00687351" w:rsidRDefault="00B219E1" w:rsidP="00B219E1">
      <w:pPr>
        <w:pStyle w:val="NoSpacing"/>
        <w:rPr>
          <w:rFonts w:asciiTheme="minorHAnsi" w:hAnsiTheme="minorHAnsi" w:cstheme="minorHAnsi"/>
        </w:rPr>
      </w:pPr>
    </w:p>
    <w:p w14:paraId="4F89E4CD" w14:textId="18397619"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As trends in health and illness over time contribute to our understanding of health, the RCGP RSC retains longitudinal data. Most of our weekly comparisons are made against mean levels over the past 10 years, excluding pandemic years.</w:t>
      </w:r>
    </w:p>
    <w:p w14:paraId="786F3204" w14:textId="6BE1E8D2" w:rsidR="00030F0A" w:rsidRPr="00687351" w:rsidRDefault="00030F0A" w:rsidP="00030F0A">
      <w:pPr>
        <w:pStyle w:val="NoSpacing"/>
        <w:rPr>
          <w:rFonts w:asciiTheme="minorHAnsi" w:hAnsiTheme="minorHAnsi" w:cstheme="minorHAnsi"/>
        </w:rPr>
      </w:pPr>
    </w:p>
    <w:p w14:paraId="54ADA4EB" w14:textId="249CA31D" w:rsidR="00B219E1" w:rsidRPr="00687351" w:rsidRDefault="00B219E1" w:rsidP="00030F0A">
      <w:pPr>
        <w:pStyle w:val="NoSpacing"/>
        <w:rPr>
          <w:rFonts w:asciiTheme="minorHAnsi" w:hAnsiTheme="minorHAnsi" w:cstheme="minorHAnsi"/>
        </w:rPr>
      </w:pPr>
    </w:p>
    <w:p w14:paraId="282A5DE9" w14:textId="1954C1A1" w:rsidR="00B219E1" w:rsidRPr="00687351" w:rsidRDefault="00B219E1" w:rsidP="00787826">
      <w:pPr>
        <w:pStyle w:val="Heading2"/>
      </w:pPr>
      <w:r w:rsidRPr="00687351">
        <w:t xml:space="preserve">Sharing with Mental Health Services </w:t>
      </w:r>
    </w:p>
    <w:p w14:paraId="6395020C" w14:textId="667C67EA" w:rsidR="00B219E1" w:rsidRPr="00687351" w:rsidRDefault="00B219E1" w:rsidP="00B219E1">
      <w:pPr>
        <w:pStyle w:val="NoSpacing"/>
        <w:rPr>
          <w:rFonts w:asciiTheme="minorHAnsi" w:hAnsiTheme="minorHAnsi" w:cstheme="minorHAnsi"/>
        </w:rPr>
      </w:pPr>
    </w:p>
    <w:p w14:paraId="7AD0326D"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Brief description of the aim / desired outcome / purpose of the project:</w:t>
      </w:r>
    </w:p>
    <w:p w14:paraId="202B7E87"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DHCFT is keen to work with PCN (Primary Care Network) and GP practice colleagues to support SMI cohort management and support by having access to and flagging within our electronic patient records those patients who have an SMI QOF (Quality Outcomes Framework) code flagged within the primary care record.</w:t>
      </w:r>
    </w:p>
    <w:p w14:paraId="3FA1CF7E" w14:textId="77777777" w:rsidR="00B219E1" w:rsidRPr="00687351" w:rsidRDefault="00B219E1" w:rsidP="00B219E1">
      <w:pPr>
        <w:pStyle w:val="NoSpacing"/>
        <w:rPr>
          <w:rFonts w:asciiTheme="minorHAnsi" w:hAnsiTheme="minorHAnsi" w:cstheme="minorHAnsi"/>
        </w:rPr>
      </w:pPr>
    </w:p>
    <w:p w14:paraId="3DA1F56E"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The on-going vaccination programme has highlighted that people flagged as SMI may not be known to the Trust. In addition there are patients who are eligible under JCVI cohort 6 for COVID vaccination who meet the expanded definition of severe mental illness within the green book ‘individuals with schizophrenia or bipolar disorder, or any mental illness that causes severe functional impairment.’ The severe functional impairment aspect covers a wider range of diagnoses or those who have not yet had a confirmed diagnosis but are in receipt of tier 2 service due to the impact of their condition. DHCFT are in transition to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xml:space="preserve"> and the access to SMI data will help clarify cohort and intervention requirements for those open to the trust. </w:t>
      </w:r>
    </w:p>
    <w:p w14:paraId="095162F1" w14:textId="77777777" w:rsidR="00B219E1" w:rsidRPr="00687351" w:rsidRDefault="00B219E1" w:rsidP="00B219E1">
      <w:pPr>
        <w:pStyle w:val="NoSpacing"/>
        <w:rPr>
          <w:rFonts w:asciiTheme="minorHAnsi" w:hAnsiTheme="minorHAnsi" w:cstheme="minorHAnsi"/>
        </w:rPr>
      </w:pPr>
    </w:p>
    <w:p w14:paraId="124D7332"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lastRenderedPageBreak/>
        <w:t>The trust is committed to advising if clients meet the requirements of JCVI cohort 6 but aren’t flagged in the SMI register and can provide data to Practices which differentiate the two groups (QOF coded and separately eligible). We hope this is a mutually beneficial approach to support the delivery of direct patient care through clear data exchange and believe that the direct patient care benefit is justification for the information request. We believe the data can be extracted through North of England Commissioning Support Unit  (NECS) without generating any additional reporting requirement for practices and that thee data will improve the service to patients directly.</w:t>
      </w:r>
    </w:p>
    <w:p w14:paraId="40490F1E" w14:textId="77777777" w:rsidR="00B219E1" w:rsidRPr="00687351" w:rsidRDefault="00B219E1" w:rsidP="00B219E1">
      <w:pPr>
        <w:pStyle w:val="NoSpacing"/>
        <w:rPr>
          <w:rFonts w:asciiTheme="minorHAnsi" w:hAnsiTheme="minorHAnsi" w:cstheme="minorHAnsi"/>
        </w:rPr>
      </w:pPr>
    </w:p>
    <w:p w14:paraId="4DD5D674"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Describe the nature of the processing: how will you collect, use, store and delete data? What is the source of the data? Will you be sharing data with anyone? You might find it useful to refer to a flow diagram or another way of describing data flows.</w:t>
      </w:r>
    </w:p>
    <w:p w14:paraId="1F90F0D7" w14:textId="77777777" w:rsidR="00B219E1" w:rsidRPr="00687351" w:rsidRDefault="00B219E1" w:rsidP="00B219E1">
      <w:pPr>
        <w:pStyle w:val="NoSpacing"/>
        <w:rPr>
          <w:rFonts w:asciiTheme="minorHAnsi" w:hAnsiTheme="minorHAnsi" w:cstheme="minorHAnsi"/>
        </w:rPr>
      </w:pPr>
    </w:p>
    <w:p w14:paraId="167433A3"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Proposed secure transfer between NECS and DHCFT. Source of the data is from GP practices. In many cases this will already be shared with DHCFT via electronic patient record sharing. However, not all patient records will have sharing preferences set. There may also be patients known to the SMI list but not known to the Trust as a current or even previously known patient. </w:t>
      </w:r>
    </w:p>
    <w:p w14:paraId="02EDAB4B" w14:textId="77777777" w:rsidR="00B219E1" w:rsidRPr="00687351" w:rsidRDefault="00B219E1" w:rsidP="00B219E1">
      <w:pPr>
        <w:pStyle w:val="NoSpacing"/>
        <w:rPr>
          <w:rFonts w:asciiTheme="minorHAnsi" w:hAnsiTheme="minorHAnsi" w:cstheme="minorHAnsi"/>
        </w:rPr>
      </w:pPr>
    </w:p>
    <w:p w14:paraId="72D0FCC3"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Data will not be further shared. Data will be stored securely within DHCFT as part of Data Warehouse with existing data security &amp; protection measures in place. Restricted access for </w:t>
      </w:r>
      <w:proofErr w:type="spellStart"/>
      <w:r w:rsidRPr="00687351">
        <w:rPr>
          <w:rFonts w:asciiTheme="minorHAnsi" w:hAnsiTheme="minorHAnsi" w:cstheme="minorHAnsi"/>
        </w:rPr>
        <w:t>IMT&amp;Records</w:t>
      </w:r>
      <w:proofErr w:type="spellEnd"/>
      <w:r w:rsidRPr="00687351">
        <w:rPr>
          <w:rFonts w:asciiTheme="minorHAnsi" w:hAnsiTheme="minorHAnsi" w:cstheme="minorHAnsi"/>
        </w:rPr>
        <w:t xml:space="preserve"> Systems team and Public and Physical Healthcare Team.</w:t>
      </w:r>
    </w:p>
    <w:p w14:paraId="567DBE9A" w14:textId="77777777" w:rsidR="00B219E1" w:rsidRPr="00687351" w:rsidRDefault="00B219E1" w:rsidP="00B219E1">
      <w:pPr>
        <w:pStyle w:val="NoSpacing"/>
        <w:rPr>
          <w:rFonts w:asciiTheme="minorHAnsi" w:hAnsiTheme="minorHAnsi" w:cstheme="minorHAnsi"/>
        </w:rPr>
      </w:pPr>
    </w:p>
    <w:p w14:paraId="3105EACB" w14:textId="77777777" w:rsidR="00B219E1" w:rsidRPr="00687351" w:rsidRDefault="00B219E1" w:rsidP="00B219E1">
      <w:pPr>
        <w:pStyle w:val="NoSpacing"/>
        <w:rPr>
          <w:rFonts w:asciiTheme="minorHAnsi" w:hAnsiTheme="minorHAnsi" w:cstheme="minorHAnsi"/>
        </w:rPr>
      </w:pPr>
    </w:p>
    <w:p w14:paraId="4B0D4736"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Describe the scope of the processing: what is the nature of the data, and does it include special category (e.g. health) or criminal offence data? How much data will you be collecting and using? How often? How long will you keep it? How many individuals are affected? What geographical area does it cover? </w:t>
      </w:r>
    </w:p>
    <w:p w14:paraId="5771B7CF" w14:textId="77777777" w:rsidR="00B219E1" w:rsidRPr="00687351" w:rsidRDefault="00B219E1" w:rsidP="00B219E1">
      <w:pPr>
        <w:pStyle w:val="NoSpacing"/>
        <w:rPr>
          <w:rFonts w:asciiTheme="minorHAnsi" w:hAnsiTheme="minorHAnsi" w:cstheme="minorHAnsi"/>
        </w:rPr>
      </w:pPr>
    </w:p>
    <w:p w14:paraId="40A56E32"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Minimum data set request – Patient NHS number, patient name and patient DOB and SMI flag. Special category data included (health – SMI flag).</w:t>
      </w:r>
    </w:p>
    <w:p w14:paraId="25814085" w14:textId="77777777" w:rsidR="00B219E1" w:rsidRPr="00687351" w:rsidRDefault="00B219E1" w:rsidP="00B219E1">
      <w:pPr>
        <w:pStyle w:val="NoSpacing"/>
        <w:rPr>
          <w:rFonts w:asciiTheme="minorHAnsi" w:hAnsiTheme="minorHAnsi" w:cstheme="minorHAnsi"/>
        </w:rPr>
      </w:pPr>
    </w:p>
    <w:p w14:paraId="6A94E550"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In return the Trust may then contact CCG centrally or GP practices directly to query individual patients – again sending above minimum data set, but also include mental health diagnosis and supporting information to highlight possible patients known to the Trust and not listed with SMI.</w:t>
      </w:r>
    </w:p>
    <w:p w14:paraId="6D2E1456" w14:textId="77777777" w:rsidR="00B219E1" w:rsidRPr="00687351" w:rsidRDefault="00B219E1" w:rsidP="00B219E1">
      <w:pPr>
        <w:pStyle w:val="NoSpacing"/>
        <w:rPr>
          <w:rFonts w:asciiTheme="minorHAnsi" w:hAnsiTheme="minorHAnsi" w:cstheme="minorHAnsi"/>
        </w:rPr>
      </w:pPr>
    </w:p>
    <w:p w14:paraId="1BCF2520"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Initial and ongoing routine transfer request for all patients in Derbyshire on SMI list. Given the pace of </w:t>
      </w:r>
      <w:proofErr w:type="spellStart"/>
      <w:r w:rsidRPr="00687351">
        <w:rPr>
          <w:rFonts w:asciiTheme="minorHAnsi" w:hAnsiTheme="minorHAnsi" w:cstheme="minorHAnsi"/>
        </w:rPr>
        <w:t>role</w:t>
      </w:r>
      <w:proofErr w:type="spellEnd"/>
      <w:r w:rsidRPr="00687351">
        <w:rPr>
          <w:rFonts w:asciiTheme="minorHAnsi" w:hAnsiTheme="minorHAnsi" w:cstheme="minorHAnsi"/>
        </w:rPr>
        <w:t xml:space="preserve"> out the Trust would benefit from a routine mechanism to provide a live current view. Using the NECS approach, the enquiry would hopefully run alongside the existing vaccination data update. This would avoid duplication, risks and miscommunication associated with data lag.</w:t>
      </w:r>
    </w:p>
    <w:p w14:paraId="74CFF618" w14:textId="77777777" w:rsidR="00B219E1" w:rsidRPr="00687351" w:rsidRDefault="00B219E1" w:rsidP="00B219E1">
      <w:pPr>
        <w:pStyle w:val="NoSpacing"/>
        <w:rPr>
          <w:rFonts w:asciiTheme="minorHAnsi" w:hAnsiTheme="minorHAnsi" w:cstheme="minorHAnsi"/>
        </w:rPr>
      </w:pPr>
    </w:p>
    <w:p w14:paraId="6920DCC5" w14:textId="77777777" w:rsidR="00B219E1" w:rsidRPr="00687351" w:rsidRDefault="00B219E1" w:rsidP="00B219E1">
      <w:pPr>
        <w:pStyle w:val="NoSpacing"/>
        <w:rPr>
          <w:rFonts w:asciiTheme="minorHAnsi" w:hAnsiTheme="minorHAnsi" w:cstheme="minorHAnsi"/>
        </w:rPr>
      </w:pPr>
    </w:p>
    <w:p w14:paraId="2CC25AB1"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Three cohorts of patients:</w:t>
      </w:r>
    </w:p>
    <w:p w14:paraId="371E0C12" w14:textId="77777777" w:rsidR="00B219E1" w:rsidRPr="00687351" w:rsidRDefault="00B219E1" w:rsidP="00B219E1">
      <w:pPr>
        <w:pStyle w:val="NoSpacing"/>
        <w:rPr>
          <w:rFonts w:asciiTheme="minorHAnsi" w:hAnsiTheme="minorHAnsi" w:cstheme="minorHAnsi"/>
        </w:rPr>
      </w:pPr>
    </w:p>
    <w:p w14:paraId="16C1EB3A"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Those confirmed to be known to both DHCFT and also with GP practices listed with SMI</w:t>
      </w:r>
    </w:p>
    <w:p w14:paraId="2869DDFF" w14:textId="77777777" w:rsidR="00B219E1" w:rsidRPr="00687351" w:rsidRDefault="00B219E1" w:rsidP="00B219E1">
      <w:pPr>
        <w:pStyle w:val="NoSpacing"/>
        <w:rPr>
          <w:rFonts w:asciiTheme="minorHAnsi" w:hAnsiTheme="minorHAnsi" w:cstheme="minorHAnsi"/>
        </w:rPr>
      </w:pPr>
    </w:p>
    <w:p w14:paraId="007655E2"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 xml:space="preserve">Those known to GP practices listed with SMI but not known to the Trust </w:t>
      </w:r>
    </w:p>
    <w:p w14:paraId="56C97533" w14:textId="77777777" w:rsidR="00B219E1" w:rsidRPr="00687351" w:rsidRDefault="00B219E1" w:rsidP="00B219E1">
      <w:pPr>
        <w:pStyle w:val="NoSpacing"/>
        <w:rPr>
          <w:rFonts w:asciiTheme="minorHAnsi" w:hAnsiTheme="minorHAnsi" w:cstheme="minorHAnsi"/>
        </w:rPr>
      </w:pPr>
    </w:p>
    <w:p w14:paraId="09A204EA"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Those known to DHCFT and not on SMI list</w:t>
      </w:r>
    </w:p>
    <w:p w14:paraId="27A34CB7" w14:textId="77777777" w:rsidR="00B219E1" w:rsidRPr="00687351" w:rsidRDefault="00B219E1" w:rsidP="00B219E1">
      <w:pPr>
        <w:pStyle w:val="NoSpacing"/>
        <w:rPr>
          <w:rFonts w:asciiTheme="minorHAnsi" w:hAnsiTheme="minorHAnsi" w:cstheme="minorHAnsi"/>
        </w:rPr>
      </w:pPr>
    </w:p>
    <w:p w14:paraId="3EC2DBCD"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Following the initial share there will likely be some data quality work to review patient cases with possible outcomes of either requesting patient cases to be reviewed to see if they should be removed or added from the SMI list. Hence there is a reciprocal need to share information back </w:t>
      </w:r>
      <w:r w:rsidRPr="00687351">
        <w:rPr>
          <w:rFonts w:asciiTheme="minorHAnsi" w:hAnsiTheme="minorHAnsi" w:cstheme="minorHAnsi"/>
        </w:rPr>
        <w:lastRenderedPageBreak/>
        <w:t>directly to GP practices with lists of patients identified as belonging to their practice who are eligible based upon the green book definition from Trust records.</w:t>
      </w:r>
    </w:p>
    <w:p w14:paraId="547720B6" w14:textId="77777777" w:rsidR="00B219E1" w:rsidRPr="00687351" w:rsidRDefault="00B219E1" w:rsidP="00B219E1">
      <w:pPr>
        <w:pStyle w:val="NoSpacing"/>
        <w:rPr>
          <w:rFonts w:asciiTheme="minorHAnsi" w:hAnsiTheme="minorHAnsi" w:cstheme="minorHAnsi"/>
        </w:rPr>
      </w:pPr>
    </w:p>
    <w:p w14:paraId="792ECCC4"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For the reciprocal sharing – there will be a variety of reasons why someone is / should or should not be on the SMI list. The Trust will inform practices that individuals are in our view eligible. Likely to be a conversation with each GP practice in relation to further follow up on a case by case basis to determine what further information is needed to support decision making. Longer term, if the sharing permissions are clear within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once all services from the Trust are integrated then in theory this will help support visibility of SMI flag and underlying Mental Health data between GP practices and the Trust. The focus will be on those patients living within Derbyshire on the SMI list but not currently known to the Trust, out of area of for other reasons to be explored.</w:t>
      </w:r>
    </w:p>
    <w:p w14:paraId="13727590" w14:textId="77777777" w:rsidR="00B219E1" w:rsidRPr="00687351" w:rsidRDefault="00B219E1" w:rsidP="00B219E1">
      <w:pPr>
        <w:pStyle w:val="NoSpacing"/>
        <w:rPr>
          <w:rFonts w:asciiTheme="minorHAnsi" w:hAnsiTheme="minorHAnsi" w:cstheme="minorHAnsi"/>
        </w:rPr>
      </w:pPr>
    </w:p>
    <w:p w14:paraId="2914E09E" w14:textId="77777777" w:rsidR="00B219E1" w:rsidRPr="00687351" w:rsidRDefault="00B219E1" w:rsidP="00B219E1">
      <w:pPr>
        <w:pStyle w:val="NoSpacing"/>
        <w:rPr>
          <w:rFonts w:asciiTheme="minorHAnsi" w:hAnsiTheme="minorHAnsi" w:cstheme="minorHAnsi"/>
        </w:rPr>
      </w:pPr>
    </w:p>
    <w:p w14:paraId="20F9D5EE"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Describe the context of the processing: what is the nature of your relationship with the individuals? How much control will they have? Would they expect you to use their data in this way? Do they include children or other vulnerable groups? </w:t>
      </w:r>
    </w:p>
    <w:p w14:paraId="2B90DEB5" w14:textId="77777777" w:rsidR="00B219E1" w:rsidRPr="00687351" w:rsidRDefault="00B219E1" w:rsidP="00B219E1">
      <w:pPr>
        <w:pStyle w:val="NoSpacing"/>
        <w:rPr>
          <w:rFonts w:asciiTheme="minorHAnsi" w:hAnsiTheme="minorHAnsi" w:cstheme="minorHAnsi"/>
        </w:rPr>
      </w:pPr>
    </w:p>
    <w:p w14:paraId="6FBC9806"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For the majority of the individuals involved these will be service receivers (patients) known to DHCFT. In some cases there might be individuals that the Trust isn’t currently providing care for but may need to engage with.</w:t>
      </w:r>
    </w:p>
    <w:p w14:paraId="312108F4" w14:textId="77777777" w:rsidR="00B219E1" w:rsidRPr="00687351" w:rsidRDefault="00B219E1" w:rsidP="00B219E1">
      <w:pPr>
        <w:pStyle w:val="NoSpacing"/>
        <w:rPr>
          <w:rFonts w:asciiTheme="minorHAnsi" w:hAnsiTheme="minorHAnsi" w:cstheme="minorHAnsi"/>
        </w:rPr>
      </w:pPr>
    </w:p>
    <w:p w14:paraId="5B614C56"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Alongside the current information and guidance given to service receivers, carers and people acting on their behalf, there is a growing emphasis of sharing health records for the direct provision of care between health and social care organisations. DHCFT is going through a migration of services from PARIS system to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xml:space="preserve"> with potential to share electronic patient records with GP practices. There is also the wider Derbyshire sharing protocol and Derbyshire Shared Care Record to further support sharing of patient records between organisations.</w:t>
      </w:r>
    </w:p>
    <w:p w14:paraId="3EBA54F6" w14:textId="77777777" w:rsidR="00B219E1" w:rsidRPr="00687351" w:rsidRDefault="00B219E1" w:rsidP="00B219E1">
      <w:pPr>
        <w:pStyle w:val="NoSpacing"/>
        <w:rPr>
          <w:rFonts w:asciiTheme="minorHAnsi" w:hAnsiTheme="minorHAnsi" w:cstheme="minorHAnsi"/>
        </w:rPr>
      </w:pPr>
    </w:p>
    <w:p w14:paraId="0D5A336B"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The scope does include vulnerable groups with individuals associated with a severe mental illness and may lack capacity.</w:t>
      </w:r>
    </w:p>
    <w:p w14:paraId="58733F60" w14:textId="77777777" w:rsidR="00B219E1" w:rsidRPr="00687351" w:rsidRDefault="00B219E1" w:rsidP="00B219E1">
      <w:pPr>
        <w:pStyle w:val="NoSpacing"/>
        <w:rPr>
          <w:rFonts w:asciiTheme="minorHAnsi" w:hAnsiTheme="minorHAnsi" w:cstheme="minorHAnsi"/>
        </w:rPr>
      </w:pPr>
    </w:p>
    <w:p w14:paraId="585325DB"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In summary the sharing process will support direct provision of care and help maintain an accurate SMI list.</w:t>
      </w:r>
    </w:p>
    <w:p w14:paraId="08E0368D" w14:textId="77777777" w:rsidR="00B219E1" w:rsidRPr="00687351" w:rsidRDefault="00B219E1" w:rsidP="00B219E1">
      <w:pPr>
        <w:pStyle w:val="NoSpacing"/>
        <w:rPr>
          <w:rFonts w:asciiTheme="minorHAnsi" w:hAnsiTheme="minorHAnsi" w:cstheme="minorHAnsi"/>
        </w:rPr>
      </w:pPr>
    </w:p>
    <w:p w14:paraId="1C997998" w14:textId="77777777" w:rsidR="00B219E1" w:rsidRPr="00687351" w:rsidRDefault="00B219E1" w:rsidP="00B219E1">
      <w:pPr>
        <w:pStyle w:val="NoSpacing"/>
        <w:rPr>
          <w:rFonts w:asciiTheme="minorHAnsi" w:hAnsiTheme="minorHAnsi" w:cstheme="minorHAnsi"/>
        </w:rPr>
      </w:pPr>
    </w:p>
    <w:p w14:paraId="46DA82CD"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p w14:paraId="47D8D05C" w14:textId="77777777" w:rsidR="00B219E1" w:rsidRPr="00687351" w:rsidRDefault="00B219E1" w:rsidP="00B219E1">
      <w:pPr>
        <w:pStyle w:val="NoSpacing"/>
        <w:rPr>
          <w:rFonts w:asciiTheme="minorHAnsi" w:hAnsiTheme="minorHAnsi" w:cstheme="minorHAnsi"/>
        </w:rPr>
      </w:pPr>
    </w:p>
    <w:p w14:paraId="63BE23C0"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Although there is a focus to support the initial COVID vaccination roll out the data sharing is also needed longer term with respect to boosters.</w:t>
      </w:r>
    </w:p>
    <w:p w14:paraId="106E5DC9" w14:textId="77777777" w:rsidR="00B219E1" w:rsidRPr="00687351" w:rsidRDefault="00B219E1" w:rsidP="00B219E1">
      <w:pPr>
        <w:pStyle w:val="NoSpacing"/>
        <w:rPr>
          <w:rFonts w:asciiTheme="minorHAnsi" w:hAnsiTheme="minorHAnsi" w:cstheme="minorHAnsi"/>
        </w:rPr>
      </w:pPr>
    </w:p>
    <w:p w14:paraId="7510A41C" w14:textId="77777777" w:rsidR="00B219E1" w:rsidRPr="00687351" w:rsidRDefault="00B219E1" w:rsidP="00B219E1">
      <w:pPr>
        <w:pStyle w:val="NoSpacing"/>
        <w:rPr>
          <w:rFonts w:asciiTheme="minorHAnsi" w:hAnsiTheme="minorHAnsi" w:cstheme="minorHAnsi"/>
        </w:rPr>
      </w:pPr>
    </w:p>
    <w:p w14:paraId="0B0DF818" w14:textId="77777777"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The underlying legal basis of Public Task to share the data for the purpose to support direct provision of care.</w:t>
      </w:r>
    </w:p>
    <w:p w14:paraId="31F36445" w14:textId="77777777" w:rsidR="00B219E1" w:rsidRPr="00687351" w:rsidRDefault="00B219E1" w:rsidP="00B219E1">
      <w:pPr>
        <w:pStyle w:val="NoSpacing"/>
        <w:rPr>
          <w:rFonts w:asciiTheme="minorHAnsi" w:hAnsiTheme="minorHAnsi" w:cstheme="minorHAnsi"/>
        </w:rPr>
      </w:pPr>
    </w:p>
    <w:p w14:paraId="615A83B4" w14:textId="77777777" w:rsidR="00B219E1" w:rsidRPr="00687351" w:rsidRDefault="00B219E1" w:rsidP="009F7292">
      <w:pPr>
        <w:pStyle w:val="NoSpacing"/>
        <w:ind w:left="720"/>
        <w:rPr>
          <w:rFonts w:asciiTheme="minorHAnsi" w:hAnsiTheme="minorHAnsi" w:cstheme="minorHAnsi"/>
        </w:rPr>
      </w:pPr>
      <w:r w:rsidRPr="00687351">
        <w:rPr>
          <w:rFonts w:asciiTheme="minorHAnsi" w:hAnsiTheme="minorHAnsi" w:cstheme="minorHAnsi"/>
        </w:rPr>
        <w:t>Article 6(1)(e) processing is necessary for the performance of a task carried out in the public interest or in the exercise of official authority vested in the controller.</w:t>
      </w:r>
    </w:p>
    <w:p w14:paraId="687B8C05" w14:textId="77777777" w:rsidR="00B219E1" w:rsidRPr="00687351" w:rsidRDefault="00B219E1" w:rsidP="009F7292">
      <w:pPr>
        <w:pStyle w:val="NoSpacing"/>
        <w:ind w:left="720"/>
        <w:rPr>
          <w:rFonts w:asciiTheme="minorHAnsi" w:hAnsiTheme="minorHAnsi" w:cstheme="minorHAnsi"/>
        </w:rPr>
      </w:pPr>
    </w:p>
    <w:p w14:paraId="66B790C7" w14:textId="77777777" w:rsidR="00B219E1" w:rsidRPr="00687351" w:rsidRDefault="00B219E1" w:rsidP="009F7292">
      <w:pPr>
        <w:pStyle w:val="NoSpacing"/>
        <w:ind w:left="720"/>
        <w:rPr>
          <w:rFonts w:asciiTheme="minorHAnsi" w:hAnsiTheme="minorHAnsi" w:cstheme="minorHAnsi"/>
        </w:rPr>
      </w:pPr>
      <w:r w:rsidRPr="00687351">
        <w:rPr>
          <w:rFonts w:asciiTheme="minorHAnsi" w:hAnsiTheme="minorHAnsi" w:cstheme="minorHAnsi"/>
        </w:rPr>
        <w:t>Special category data processed under new Article 9(2)(h) which includes “medical diagnosis, the provision of health or social care or treatment or the management of health or social care systems”.</w:t>
      </w:r>
    </w:p>
    <w:p w14:paraId="2B3A10E4" w14:textId="77777777" w:rsidR="00B219E1" w:rsidRPr="00687351" w:rsidRDefault="00B219E1" w:rsidP="00B219E1">
      <w:pPr>
        <w:pStyle w:val="NoSpacing"/>
        <w:rPr>
          <w:rFonts w:asciiTheme="minorHAnsi" w:hAnsiTheme="minorHAnsi" w:cstheme="minorHAnsi"/>
        </w:rPr>
      </w:pPr>
    </w:p>
    <w:p w14:paraId="6DA6B233" w14:textId="29A4F944" w:rsidR="00B219E1" w:rsidRPr="00687351" w:rsidRDefault="00B219E1" w:rsidP="00B219E1">
      <w:pPr>
        <w:pStyle w:val="NoSpacing"/>
        <w:rPr>
          <w:rFonts w:asciiTheme="minorHAnsi" w:hAnsiTheme="minorHAnsi" w:cstheme="minorHAnsi"/>
        </w:rPr>
      </w:pPr>
      <w:r w:rsidRPr="00687351">
        <w:rPr>
          <w:rFonts w:asciiTheme="minorHAnsi" w:hAnsiTheme="minorHAnsi" w:cstheme="minorHAnsi"/>
        </w:rPr>
        <w:t xml:space="preserve">Data Quality </w:t>
      </w:r>
      <w:r w:rsidR="009F7292" w:rsidRPr="00687351">
        <w:rPr>
          <w:rFonts w:asciiTheme="minorHAnsi" w:hAnsiTheme="minorHAnsi" w:cstheme="minorHAnsi"/>
        </w:rPr>
        <w:t xml:space="preserve">is </w:t>
      </w:r>
      <w:r w:rsidRPr="00687351">
        <w:rPr>
          <w:rFonts w:asciiTheme="minorHAnsi" w:hAnsiTheme="minorHAnsi" w:cstheme="minorHAnsi"/>
        </w:rPr>
        <w:t>maintained by using the SMI list directly within the DHCFT electronic patient record system.</w:t>
      </w:r>
    </w:p>
    <w:p w14:paraId="6F44F869" w14:textId="77777777" w:rsidR="00B219E1" w:rsidRPr="00687351" w:rsidRDefault="00B219E1" w:rsidP="00B219E1">
      <w:pPr>
        <w:pStyle w:val="NoSpacing"/>
        <w:rPr>
          <w:rFonts w:asciiTheme="minorHAnsi" w:hAnsiTheme="minorHAnsi" w:cstheme="minorHAnsi"/>
        </w:rPr>
      </w:pPr>
    </w:p>
    <w:p w14:paraId="4DAB68E1" w14:textId="618F5C02" w:rsidR="00B219E1" w:rsidRDefault="00B219E1" w:rsidP="00B219E1">
      <w:pPr>
        <w:pStyle w:val="NoSpacing"/>
        <w:rPr>
          <w:rFonts w:asciiTheme="minorHAnsi" w:hAnsiTheme="minorHAnsi" w:cstheme="minorHAnsi"/>
        </w:rPr>
      </w:pPr>
    </w:p>
    <w:p w14:paraId="53C9A320" w14:textId="7983D9C3" w:rsidR="00787826" w:rsidRDefault="00787826" w:rsidP="00B219E1">
      <w:pPr>
        <w:pStyle w:val="NoSpacing"/>
        <w:rPr>
          <w:rFonts w:asciiTheme="minorHAnsi" w:hAnsiTheme="minorHAnsi" w:cstheme="minorHAnsi"/>
        </w:rPr>
      </w:pPr>
    </w:p>
    <w:p w14:paraId="5246178F" w14:textId="77777777" w:rsidR="00787826" w:rsidRPr="00687351" w:rsidRDefault="00787826" w:rsidP="00B219E1">
      <w:pPr>
        <w:pStyle w:val="NoSpacing"/>
        <w:rPr>
          <w:rFonts w:asciiTheme="minorHAnsi" w:hAnsiTheme="minorHAnsi" w:cstheme="minorHAnsi"/>
        </w:rPr>
      </w:pPr>
    </w:p>
    <w:p w14:paraId="088BFED5" w14:textId="58AF0B81" w:rsidR="00620F75" w:rsidRPr="00687351" w:rsidRDefault="00787826" w:rsidP="00787826">
      <w:pPr>
        <w:pStyle w:val="Heading2"/>
      </w:pPr>
      <w:r>
        <w:t>MIG</w:t>
      </w:r>
      <w:r w:rsidR="00620F75" w:rsidRPr="00687351">
        <w:t xml:space="preserve"> – </w:t>
      </w:r>
      <w:r>
        <w:t>Medical Interoperability Gateway</w:t>
      </w:r>
    </w:p>
    <w:p w14:paraId="7DBBF470" w14:textId="77777777" w:rsidR="00620F75" w:rsidRPr="00687351" w:rsidRDefault="00620F75" w:rsidP="00620F75">
      <w:pPr>
        <w:pStyle w:val="NoSpacing"/>
        <w:rPr>
          <w:rFonts w:asciiTheme="minorHAnsi" w:hAnsiTheme="minorHAnsi" w:cstheme="minorHAnsi"/>
        </w:rPr>
      </w:pPr>
    </w:p>
    <w:p w14:paraId="65EBF53B" w14:textId="2AC71218"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The Medical Interoperability Gateway (MIG) is ‘middle-ware’ technology that allows Local Health and Care economies (excluding Primary Care, at present) to view identifiable patient GP data in ‘real-time’ utilising ‘implied consent to share’ and ‘explicit consent to view’ model. I.e. a clinician will ask the patient at the point of care for ‘permission to view’ their GP patient record; however this can be overridden when in the vital interests of the patient i.e. in a life and death situation.</w:t>
      </w:r>
    </w:p>
    <w:p w14:paraId="320DFC69" w14:textId="77777777" w:rsidR="00620F75" w:rsidRPr="00687351" w:rsidRDefault="00620F75" w:rsidP="00620F75">
      <w:pPr>
        <w:pStyle w:val="NoSpacing"/>
        <w:jc w:val="both"/>
        <w:rPr>
          <w:rFonts w:asciiTheme="minorHAnsi" w:hAnsiTheme="minorHAnsi" w:cstheme="minorHAnsi"/>
        </w:rPr>
      </w:pPr>
    </w:p>
    <w:p w14:paraId="282BB5CC" w14:textId="5D990BE1"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The MIG provides a  ‘view’ of a specified data set from the Primary Care Record, with no data moving from the system from the GP record to the ‘viewing’ system and no data is transferred back into a GP record. </w:t>
      </w:r>
    </w:p>
    <w:p w14:paraId="5369985E" w14:textId="77777777" w:rsidR="00620F75" w:rsidRPr="00687351" w:rsidRDefault="00620F75" w:rsidP="00620F75">
      <w:pPr>
        <w:pStyle w:val="NoSpacing"/>
        <w:jc w:val="both"/>
        <w:rPr>
          <w:rFonts w:asciiTheme="minorHAnsi" w:hAnsiTheme="minorHAnsi" w:cstheme="minorHAnsi"/>
        </w:rPr>
      </w:pPr>
    </w:p>
    <w:p w14:paraId="2FEA1306"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In essence, the MIG allows viewing of GP clinical data in clinical settings outside the patient’s GP Practice, supporting health and care professionals to make a more informed clinical decision. GP records can be explicitly marked as private, for example sensitive records, if necessary. Sexual Health, HIV and other sensitive data items, such as Termination of Pregnancy (TOPs) have been excluded in line with Healthcare Gateway’s MIG Content Model Record for EMIS practices only.  TPP </w:t>
      </w:r>
      <w:proofErr w:type="spellStart"/>
      <w:r w:rsidRPr="00687351">
        <w:rPr>
          <w:rFonts w:asciiTheme="minorHAnsi" w:hAnsiTheme="minorHAnsi" w:cstheme="minorHAnsi"/>
        </w:rPr>
        <w:t>SystmOne</w:t>
      </w:r>
      <w:proofErr w:type="spellEnd"/>
      <w:r w:rsidRPr="00687351">
        <w:rPr>
          <w:rFonts w:asciiTheme="minorHAnsi" w:hAnsiTheme="minorHAnsi" w:cstheme="minorHAnsi"/>
        </w:rPr>
        <w:t xml:space="preserve"> have not implemented this model and expect GPs to discuss marking these and other parts of the record as private.  This will be communicated to GPs to ensure they are aware and can appropriately inform patients.</w:t>
      </w:r>
    </w:p>
    <w:p w14:paraId="41E8A4B2" w14:textId="77777777" w:rsidR="00620F75" w:rsidRPr="00687351" w:rsidRDefault="00620F75" w:rsidP="00620F75">
      <w:pPr>
        <w:pStyle w:val="NoSpacing"/>
        <w:jc w:val="both"/>
        <w:rPr>
          <w:rFonts w:asciiTheme="minorHAnsi" w:hAnsiTheme="minorHAnsi" w:cstheme="minorHAnsi"/>
        </w:rPr>
      </w:pPr>
    </w:p>
    <w:p w14:paraId="15032080"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Details of patients who have dissented from sharing would not be available to view via the MIG. These activities/consents are managed by the patient’s registered GP Practice whenever one of their patients requests their sharing wishes to be recorded. Should a patient dissent from sharing the patient’s practice would record this wish on the patient’s GP record. This recording would have an associated clinical code that ensures the patient’s data is not made available to view via the MIG.</w:t>
      </w:r>
    </w:p>
    <w:p w14:paraId="34028E31"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Where a patient has already raised a Type 1 objection for identifiable information to be shared outside of the GP Practice, the code to dissent would have been applied to the patient’s record therefore these patient’s records will not be available through the MIG.</w:t>
      </w:r>
    </w:p>
    <w:p w14:paraId="6115B069" w14:textId="77777777" w:rsidR="00620F75" w:rsidRPr="00687351" w:rsidRDefault="00620F75" w:rsidP="00620F75">
      <w:pPr>
        <w:pStyle w:val="NoSpacing"/>
        <w:jc w:val="both"/>
        <w:rPr>
          <w:rFonts w:asciiTheme="minorHAnsi" w:hAnsiTheme="minorHAnsi" w:cstheme="minorHAnsi"/>
        </w:rPr>
      </w:pPr>
    </w:p>
    <w:p w14:paraId="181D9858"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Patient information made available from GP system via MIG for direct patient </w:t>
      </w:r>
    </w:p>
    <w:p w14:paraId="426A2689"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care can be viewed by clinicians and social care professionals with a legitimate relationship with the individual patient. </w:t>
      </w:r>
    </w:p>
    <w:p w14:paraId="7D5522F1" w14:textId="77777777" w:rsidR="00620F75" w:rsidRPr="00687351" w:rsidRDefault="00620F75" w:rsidP="00620F75">
      <w:pPr>
        <w:pStyle w:val="NoSpacing"/>
        <w:jc w:val="both"/>
        <w:rPr>
          <w:rFonts w:asciiTheme="minorHAnsi" w:hAnsiTheme="minorHAnsi" w:cstheme="minorHAnsi"/>
        </w:rPr>
      </w:pPr>
    </w:p>
    <w:p w14:paraId="462A7B33"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The data available to view is a selective dataset from a patient’s medical record of the following 10 areas: </w:t>
      </w:r>
    </w:p>
    <w:p w14:paraId="66C532E9" w14:textId="77777777" w:rsidR="00620F75" w:rsidRPr="00687351" w:rsidRDefault="00620F75" w:rsidP="00620F75">
      <w:pPr>
        <w:pStyle w:val="NoSpacing"/>
        <w:jc w:val="both"/>
        <w:rPr>
          <w:rFonts w:asciiTheme="minorHAnsi" w:hAnsiTheme="minorHAnsi" w:cstheme="minorHAnsi"/>
        </w:rPr>
      </w:pPr>
    </w:p>
    <w:p w14:paraId="363EF740" w14:textId="77777777" w:rsidR="00620F75" w:rsidRPr="00687351" w:rsidRDefault="00620F75" w:rsidP="00620F75">
      <w:pPr>
        <w:pStyle w:val="NoSpacing"/>
        <w:jc w:val="both"/>
        <w:rPr>
          <w:rFonts w:asciiTheme="minorHAnsi" w:hAnsiTheme="minorHAnsi" w:cstheme="minorHAnsi"/>
        </w:rPr>
      </w:pPr>
    </w:p>
    <w:p w14:paraId="28A02D97"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lastRenderedPageBreak/>
        <w:t>Data Available to View via MIG:</w:t>
      </w:r>
    </w:p>
    <w:p w14:paraId="2401BD71" w14:textId="77777777" w:rsidR="00620F75" w:rsidRPr="00687351" w:rsidRDefault="00620F75" w:rsidP="00620F75">
      <w:pPr>
        <w:pStyle w:val="NoSpacing"/>
        <w:jc w:val="both"/>
        <w:rPr>
          <w:rFonts w:asciiTheme="minorHAnsi" w:hAnsiTheme="minorHAnsi" w:cstheme="minorHAnsi"/>
        </w:rPr>
      </w:pPr>
    </w:p>
    <w:p w14:paraId="71CD6BBE"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Summary</w:t>
      </w:r>
    </w:p>
    <w:p w14:paraId="70AB541A"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Problems (current and past)</w:t>
      </w:r>
    </w:p>
    <w:p w14:paraId="77C661DA"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Current and Past Diagnosis</w:t>
      </w:r>
    </w:p>
    <w:p w14:paraId="10A4E481"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Current, Past Medication and Medication Issues</w:t>
      </w:r>
    </w:p>
    <w:p w14:paraId="20DEE987"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Risk and Warnings (Allergy and Contraindications)</w:t>
      </w:r>
    </w:p>
    <w:p w14:paraId="22B1B085"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Procedures (Operations, Vaccination/Immunisations)</w:t>
      </w:r>
    </w:p>
    <w:p w14:paraId="15CD94F1"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Investigations</w:t>
      </w:r>
    </w:p>
    <w:p w14:paraId="0AD7A4FD"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Examinations (Blood pressures)</w:t>
      </w:r>
    </w:p>
    <w:p w14:paraId="0DE143AC"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Events (Encounters, Referrals and Admissions)</w:t>
      </w:r>
    </w:p>
    <w:p w14:paraId="15EDD516"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Demographics</w:t>
      </w:r>
    </w:p>
    <w:p w14:paraId="601457ED"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End of Life dataset</w:t>
      </w:r>
    </w:p>
    <w:p w14:paraId="077DFC03" w14:textId="77777777" w:rsidR="00620F75" w:rsidRPr="00687351" w:rsidRDefault="00620F75" w:rsidP="00620F75">
      <w:pPr>
        <w:pStyle w:val="NoSpacing"/>
        <w:jc w:val="both"/>
        <w:rPr>
          <w:rFonts w:asciiTheme="minorHAnsi" w:hAnsiTheme="minorHAnsi" w:cstheme="minorHAnsi"/>
        </w:rPr>
      </w:pPr>
    </w:p>
    <w:p w14:paraId="0739BB90" w14:textId="150741FE"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The information accessed is to support Health and Social Care professionals to make informed decisions during consultations with the patients when a patient presents to a health or care setting outside of their registered GP Practice. Access to the data is in ‘real-time’ and via the consent to view model, however this can be overridden when in the vital interests of the patient i.e. in a life and death situation.</w:t>
      </w:r>
    </w:p>
    <w:p w14:paraId="527B59B5" w14:textId="77777777" w:rsidR="00620F75" w:rsidRPr="00687351" w:rsidRDefault="00620F75" w:rsidP="00620F75">
      <w:pPr>
        <w:pStyle w:val="NoSpacing"/>
        <w:jc w:val="both"/>
        <w:rPr>
          <w:rFonts w:asciiTheme="minorHAnsi" w:hAnsiTheme="minorHAnsi" w:cstheme="minorHAnsi"/>
        </w:rPr>
      </w:pPr>
    </w:p>
    <w:p w14:paraId="4CDD26D4" w14:textId="612D4394"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 xml:space="preserve">Patient information is made available from GP systems via the MIG for direct patient care provided by Health and </w:t>
      </w:r>
      <w:proofErr w:type="spellStart"/>
      <w:r w:rsidRPr="00687351">
        <w:rPr>
          <w:rFonts w:asciiTheme="minorHAnsi" w:hAnsiTheme="minorHAnsi" w:cstheme="minorHAnsi"/>
        </w:rPr>
        <w:t>Careprofessionals</w:t>
      </w:r>
      <w:proofErr w:type="spellEnd"/>
      <w:r w:rsidRPr="00687351">
        <w:rPr>
          <w:rFonts w:asciiTheme="minorHAnsi" w:hAnsiTheme="minorHAnsi" w:cstheme="minorHAnsi"/>
        </w:rPr>
        <w:t xml:space="preserve"> with a legitimate relationship with the individual patient.</w:t>
      </w:r>
    </w:p>
    <w:p w14:paraId="208661E7" w14:textId="77777777" w:rsidR="00620F75" w:rsidRPr="00687351" w:rsidRDefault="00620F75" w:rsidP="00620F75">
      <w:pPr>
        <w:pStyle w:val="NoSpacing"/>
        <w:jc w:val="both"/>
        <w:rPr>
          <w:rFonts w:asciiTheme="minorHAnsi" w:hAnsiTheme="minorHAnsi" w:cstheme="minorHAnsi"/>
        </w:rPr>
      </w:pPr>
    </w:p>
    <w:p w14:paraId="5B27709A" w14:textId="5E66AC4A"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When the professional accesses the clinical data available to them via the MIG (see table above) this would provide a supportive and positive impact on the patient. The clinician should be able to make a more informed decision about the patient particularly in an emergency and urgent care setting and could result in timely and informed follow-on referrals and treatment in support of delivering direct care to the patient</w:t>
      </w:r>
    </w:p>
    <w:p w14:paraId="23EC76C4" w14:textId="77777777" w:rsidR="00620F75" w:rsidRPr="00687351" w:rsidRDefault="00620F75" w:rsidP="00620F75">
      <w:pPr>
        <w:pStyle w:val="NoSpacing"/>
        <w:jc w:val="both"/>
        <w:rPr>
          <w:rFonts w:asciiTheme="minorHAnsi" w:hAnsiTheme="minorHAnsi" w:cstheme="minorHAnsi"/>
        </w:rPr>
      </w:pPr>
    </w:p>
    <w:p w14:paraId="131798C4" w14:textId="77777777" w:rsidR="00620F75" w:rsidRPr="00687351" w:rsidRDefault="00620F75" w:rsidP="00620F75">
      <w:pPr>
        <w:pStyle w:val="NoSpacing"/>
        <w:jc w:val="both"/>
        <w:rPr>
          <w:rFonts w:asciiTheme="minorHAnsi" w:hAnsiTheme="minorHAnsi" w:cstheme="minorHAnsi"/>
          <w:b/>
          <w:bCs/>
        </w:rPr>
      </w:pPr>
      <w:r w:rsidRPr="00687351">
        <w:rPr>
          <w:rFonts w:asciiTheme="minorHAnsi" w:hAnsiTheme="minorHAnsi" w:cstheme="minorHAnsi"/>
          <w:b/>
          <w:bCs/>
        </w:rPr>
        <w:t>Patient Safety</w:t>
      </w:r>
    </w:p>
    <w:p w14:paraId="0B4C625C"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Increased patient safety with information available at the point of care</w:t>
      </w:r>
    </w:p>
    <w:p w14:paraId="0C661E05"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Allergies &amp; Adverse Reactions</w:t>
      </w:r>
    </w:p>
    <w:p w14:paraId="449A5AF1"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 xml:space="preserve">Current medication </w:t>
      </w:r>
    </w:p>
    <w:p w14:paraId="709FA112"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 xml:space="preserve">Dynamic diagnostic </w:t>
      </w:r>
    </w:p>
    <w:p w14:paraId="36F3215B"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Tests Results</w:t>
      </w:r>
    </w:p>
    <w:p w14:paraId="2853769A"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Significant History</w:t>
      </w:r>
    </w:p>
    <w:p w14:paraId="24F9C3EB"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 xml:space="preserve">Operative Procedures </w:t>
      </w:r>
    </w:p>
    <w:p w14:paraId="1CDDDD46"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Latest Examinations</w:t>
      </w:r>
    </w:p>
    <w:p w14:paraId="067E842D"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Events – Referrals, Admissions etc.</w:t>
      </w:r>
    </w:p>
    <w:p w14:paraId="3EA1593C"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Vaccinations and Immunisations</w:t>
      </w:r>
    </w:p>
    <w:p w14:paraId="4EE9370D" w14:textId="77777777" w:rsidR="00620F75" w:rsidRPr="00687351" w:rsidRDefault="00620F75" w:rsidP="00620F75">
      <w:pPr>
        <w:pStyle w:val="NoSpacing"/>
        <w:jc w:val="both"/>
        <w:rPr>
          <w:rFonts w:asciiTheme="minorHAnsi" w:hAnsiTheme="minorHAnsi" w:cstheme="minorHAnsi"/>
        </w:rPr>
      </w:pPr>
    </w:p>
    <w:p w14:paraId="63F1C8E9" w14:textId="77777777" w:rsidR="00620F75" w:rsidRPr="00687351" w:rsidRDefault="00620F75" w:rsidP="00620F75">
      <w:pPr>
        <w:pStyle w:val="NoSpacing"/>
        <w:jc w:val="both"/>
        <w:rPr>
          <w:rFonts w:asciiTheme="minorHAnsi" w:hAnsiTheme="minorHAnsi" w:cstheme="minorHAnsi"/>
          <w:b/>
          <w:bCs/>
        </w:rPr>
      </w:pPr>
      <w:r w:rsidRPr="00687351">
        <w:rPr>
          <w:rFonts w:asciiTheme="minorHAnsi" w:hAnsiTheme="minorHAnsi" w:cstheme="minorHAnsi"/>
          <w:b/>
          <w:bCs/>
        </w:rPr>
        <w:t>Patient Empowerment/Experience</w:t>
      </w:r>
    </w:p>
    <w:p w14:paraId="4DB56EA8"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An improved patient experience through effective sharing of key patient information with the specialist delivering care</w:t>
      </w:r>
    </w:p>
    <w:p w14:paraId="4462FEF8"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Satisfied patient and staff improvement in the timely communication between key care professionals and organisations</w:t>
      </w:r>
    </w:p>
    <w:p w14:paraId="24DC4510"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Patients no longer having to repeat details of their history to multiple health and care settings</w:t>
      </w:r>
    </w:p>
    <w:p w14:paraId="31524FE7" w14:textId="77777777" w:rsidR="00620F75" w:rsidRPr="00687351" w:rsidRDefault="00620F75" w:rsidP="00620F75">
      <w:pPr>
        <w:pStyle w:val="NoSpacing"/>
        <w:jc w:val="both"/>
        <w:rPr>
          <w:rFonts w:asciiTheme="minorHAnsi" w:hAnsiTheme="minorHAnsi" w:cstheme="minorHAnsi"/>
        </w:rPr>
      </w:pPr>
    </w:p>
    <w:p w14:paraId="3DD029A2" w14:textId="77777777" w:rsidR="00620F75" w:rsidRPr="00687351" w:rsidRDefault="00620F75" w:rsidP="00620F75">
      <w:pPr>
        <w:pStyle w:val="NoSpacing"/>
        <w:jc w:val="both"/>
        <w:rPr>
          <w:rFonts w:asciiTheme="minorHAnsi" w:hAnsiTheme="minorHAnsi" w:cstheme="minorHAnsi"/>
          <w:b/>
          <w:bCs/>
        </w:rPr>
      </w:pPr>
      <w:r w:rsidRPr="00687351">
        <w:rPr>
          <w:rFonts w:asciiTheme="minorHAnsi" w:hAnsiTheme="minorHAnsi" w:cstheme="minorHAnsi"/>
          <w:b/>
          <w:bCs/>
        </w:rPr>
        <w:t>Quality of Patient Care</w:t>
      </w:r>
    </w:p>
    <w:p w14:paraId="75DA0816"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w:t>
      </w:r>
      <w:r w:rsidRPr="00687351">
        <w:rPr>
          <w:rFonts w:asciiTheme="minorHAnsi" w:hAnsiTheme="minorHAnsi" w:cstheme="minorHAnsi"/>
        </w:rPr>
        <w:tab/>
        <w:t xml:space="preserve">Improvements in the recording and presentation of the information necessary: </w:t>
      </w:r>
    </w:p>
    <w:p w14:paraId="487524D6"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To support avoidance of unnecessary admissions</w:t>
      </w:r>
    </w:p>
    <w:p w14:paraId="5112EE7F"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lastRenderedPageBreak/>
        <w:t>o</w:t>
      </w:r>
      <w:r w:rsidRPr="00687351">
        <w:rPr>
          <w:rFonts w:asciiTheme="minorHAnsi" w:hAnsiTheme="minorHAnsi" w:cstheme="minorHAnsi"/>
        </w:rPr>
        <w:tab/>
        <w:t xml:space="preserve">To support avoidance of ED attendances </w:t>
      </w:r>
    </w:p>
    <w:p w14:paraId="5E546649"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To avoid unnecessary diagnostic testing</w:t>
      </w:r>
    </w:p>
    <w:p w14:paraId="66E4EACA"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To avoid inappropriate conveyance of a patient to hospital</w:t>
      </w:r>
    </w:p>
    <w:p w14:paraId="77103347" w14:textId="77777777" w:rsidR="00620F75" w:rsidRPr="00687351" w:rsidRDefault="00620F75" w:rsidP="00620F75">
      <w:pPr>
        <w:pStyle w:val="NoSpacing"/>
        <w:jc w:val="both"/>
        <w:rPr>
          <w:rFonts w:asciiTheme="minorHAnsi" w:hAnsiTheme="minorHAnsi" w:cstheme="minorHAnsi"/>
        </w:rPr>
      </w:pPr>
    </w:p>
    <w:p w14:paraId="438C1A36" w14:textId="77777777" w:rsidR="00620F75" w:rsidRPr="00687351" w:rsidRDefault="00620F75" w:rsidP="00620F75">
      <w:pPr>
        <w:pStyle w:val="NoSpacing"/>
        <w:jc w:val="both"/>
        <w:rPr>
          <w:rFonts w:asciiTheme="minorHAnsi" w:hAnsiTheme="minorHAnsi" w:cstheme="minorHAnsi"/>
          <w:b/>
          <w:bCs/>
        </w:rPr>
      </w:pPr>
      <w:r w:rsidRPr="00687351">
        <w:rPr>
          <w:rFonts w:asciiTheme="minorHAnsi" w:hAnsiTheme="minorHAnsi" w:cstheme="minorHAnsi"/>
          <w:b/>
          <w:bCs/>
        </w:rPr>
        <w:t>Empowering Health Professionals</w:t>
      </w:r>
    </w:p>
    <w:p w14:paraId="70D6675A"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Provision of data – the Information shared is detailed and up to date</w:t>
      </w:r>
    </w:p>
    <w:p w14:paraId="6C47CA73"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Treating the patients with full confidence of aspects of health and care history</w:t>
      </w:r>
    </w:p>
    <w:p w14:paraId="192E8734"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Efficiency &amp; Effectiveness</w:t>
      </w:r>
    </w:p>
    <w:p w14:paraId="672A45C5" w14:textId="77777777" w:rsidR="00B219E1"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 xml:space="preserve">Immediate time savings – with reduced calls to practices to gather information  allowing staff </w:t>
      </w:r>
    </w:p>
    <w:p w14:paraId="29059F3F" w14:textId="594EEF0C" w:rsidR="00620F75" w:rsidRPr="00687351" w:rsidRDefault="00B219E1" w:rsidP="00620F75">
      <w:pPr>
        <w:pStyle w:val="NoSpacing"/>
        <w:jc w:val="both"/>
        <w:rPr>
          <w:rFonts w:asciiTheme="minorHAnsi" w:hAnsiTheme="minorHAnsi" w:cstheme="minorHAnsi"/>
        </w:rPr>
      </w:pPr>
      <w:r w:rsidRPr="00687351">
        <w:rPr>
          <w:rFonts w:asciiTheme="minorHAnsi" w:hAnsiTheme="minorHAnsi" w:cstheme="minorHAnsi"/>
        </w:rPr>
        <w:t xml:space="preserve">              </w:t>
      </w:r>
      <w:r w:rsidR="00620F75" w:rsidRPr="00687351">
        <w:rPr>
          <w:rFonts w:asciiTheme="minorHAnsi" w:hAnsiTheme="minorHAnsi" w:cstheme="minorHAnsi"/>
        </w:rPr>
        <w:t>to focus on other areas of service delivery</w:t>
      </w:r>
    </w:p>
    <w:p w14:paraId="57BB070E"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Reduction in calls to Health and Care allows staff to focus on other areas of service delivery</w:t>
      </w:r>
    </w:p>
    <w:p w14:paraId="3D0A95C1" w14:textId="77777777" w:rsidR="00620F75" w:rsidRPr="00687351" w:rsidRDefault="00620F75" w:rsidP="00620F75">
      <w:pPr>
        <w:pStyle w:val="NoSpacing"/>
        <w:jc w:val="both"/>
        <w:rPr>
          <w:rFonts w:asciiTheme="minorHAnsi" w:hAnsiTheme="minorHAnsi" w:cstheme="minorHAnsi"/>
        </w:rPr>
      </w:pPr>
      <w:r w:rsidRPr="00687351">
        <w:rPr>
          <w:rFonts w:asciiTheme="minorHAnsi" w:hAnsiTheme="minorHAnsi" w:cstheme="minorHAnsi"/>
        </w:rPr>
        <w:t>o</w:t>
      </w:r>
      <w:r w:rsidRPr="00687351">
        <w:rPr>
          <w:rFonts w:asciiTheme="minorHAnsi" w:hAnsiTheme="minorHAnsi" w:cstheme="minorHAnsi"/>
        </w:rPr>
        <w:tab/>
        <w:t xml:space="preserve">Fully integrated with accredited systems (remaining systems to follow) – no need to log into multiple systems </w:t>
      </w:r>
    </w:p>
    <w:p w14:paraId="13CCB336" w14:textId="77777777" w:rsidR="00620F75" w:rsidRPr="00687351" w:rsidRDefault="00620F75" w:rsidP="00FC6FFA">
      <w:pPr>
        <w:jc w:val="both"/>
        <w:rPr>
          <w:rFonts w:asciiTheme="minorHAnsi" w:hAnsiTheme="minorHAnsi" w:cstheme="minorHAnsi"/>
        </w:rPr>
      </w:pPr>
    </w:p>
    <w:sectPr w:rsidR="00620F75" w:rsidRPr="00687351" w:rsidSect="0004303B">
      <w:headerReference w:type="even" r:id="rId49"/>
      <w:headerReference w:type="default" r:id="rId50"/>
      <w:footerReference w:type="even" r:id="rId51"/>
      <w:footerReference w:type="default" r:id="rId52"/>
      <w:headerReference w:type="first" r:id="rId53"/>
      <w:footerReference w:type="first" r:id="rId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A2FD" w14:textId="77777777" w:rsidR="00687351" w:rsidRDefault="00687351" w:rsidP="00687351">
      <w:pPr>
        <w:spacing w:after="0" w:line="240" w:lineRule="auto"/>
      </w:pPr>
      <w:r>
        <w:separator/>
      </w:r>
    </w:p>
  </w:endnote>
  <w:endnote w:type="continuationSeparator" w:id="0">
    <w:p w14:paraId="3B1023B0" w14:textId="77777777" w:rsidR="00687351" w:rsidRDefault="00687351" w:rsidP="0068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7004" w14:textId="77777777" w:rsidR="005C2DDC" w:rsidRDefault="005C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3EBB" w14:textId="11E524A9" w:rsidR="005C2DDC" w:rsidRDefault="005C2DDC">
    <w:pPr>
      <w:pStyle w:val="Footer"/>
    </w:pPr>
    <w:r>
      <w:t xml:space="preserve">Lime Grove Medical Centre Matlock Main Privacy Notice March 2023  review March 2024 </w:t>
    </w:r>
  </w:p>
  <w:p w14:paraId="46FBA8D8" w14:textId="77777777" w:rsidR="00687351" w:rsidRDefault="00687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AFC1" w14:textId="77777777" w:rsidR="005C2DDC" w:rsidRDefault="005C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D00B" w14:textId="77777777" w:rsidR="00687351" w:rsidRDefault="00687351" w:rsidP="00687351">
      <w:pPr>
        <w:spacing w:after="0" w:line="240" w:lineRule="auto"/>
      </w:pPr>
      <w:r>
        <w:separator/>
      </w:r>
    </w:p>
  </w:footnote>
  <w:footnote w:type="continuationSeparator" w:id="0">
    <w:p w14:paraId="016A8F06" w14:textId="77777777" w:rsidR="00687351" w:rsidRDefault="00687351" w:rsidP="0068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5E3" w14:textId="77777777" w:rsidR="005C2DDC" w:rsidRDefault="005C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30C" w14:textId="77777777" w:rsidR="005C2DDC" w:rsidRDefault="005C2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749" w14:textId="77777777" w:rsidR="005C2DDC" w:rsidRDefault="005C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77C98"/>
    <w:multiLevelType w:val="hybridMultilevel"/>
    <w:tmpl w:val="B4862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2"/>
  </w:num>
  <w:num w:numId="2" w16cid:durableId="418984100">
    <w:abstractNumId w:val="26"/>
  </w:num>
  <w:num w:numId="3" w16cid:durableId="1639648508">
    <w:abstractNumId w:val="19"/>
  </w:num>
  <w:num w:numId="4" w16cid:durableId="531847126">
    <w:abstractNumId w:val="13"/>
  </w:num>
  <w:num w:numId="5" w16cid:durableId="1460565043">
    <w:abstractNumId w:val="1"/>
  </w:num>
  <w:num w:numId="6" w16cid:durableId="598370284">
    <w:abstractNumId w:val="28"/>
  </w:num>
  <w:num w:numId="7" w16cid:durableId="1528830545">
    <w:abstractNumId w:val="3"/>
  </w:num>
  <w:num w:numId="8" w16cid:durableId="342824590">
    <w:abstractNumId w:val="2"/>
  </w:num>
  <w:num w:numId="9" w16cid:durableId="1662194847">
    <w:abstractNumId w:val="16"/>
  </w:num>
  <w:num w:numId="10" w16cid:durableId="2046716666">
    <w:abstractNumId w:val="0"/>
  </w:num>
  <w:num w:numId="11" w16cid:durableId="2106262175">
    <w:abstractNumId w:val="14"/>
  </w:num>
  <w:num w:numId="12" w16cid:durableId="1738284768">
    <w:abstractNumId w:val="25"/>
  </w:num>
  <w:num w:numId="13" w16cid:durableId="1840727403">
    <w:abstractNumId w:val="9"/>
  </w:num>
  <w:num w:numId="14" w16cid:durableId="1282541863">
    <w:abstractNumId w:val="30"/>
  </w:num>
  <w:num w:numId="15" w16cid:durableId="78329465">
    <w:abstractNumId w:val="18"/>
  </w:num>
  <w:num w:numId="16" w16cid:durableId="1083255197">
    <w:abstractNumId w:val="24"/>
  </w:num>
  <w:num w:numId="17" w16cid:durableId="1668747762">
    <w:abstractNumId w:val="15"/>
  </w:num>
  <w:num w:numId="18" w16cid:durableId="1016227053">
    <w:abstractNumId w:val="31"/>
  </w:num>
  <w:num w:numId="19" w16cid:durableId="1208226674">
    <w:abstractNumId w:val="23"/>
  </w:num>
  <w:num w:numId="20" w16cid:durableId="1139958725">
    <w:abstractNumId w:val="11"/>
  </w:num>
  <w:num w:numId="21" w16cid:durableId="828639382">
    <w:abstractNumId w:val="7"/>
  </w:num>
  <w:num w:numId="22" w16cid:durableId="792212701">
    <w:abstractNumId w:val="20"/>
  </w:num>
  <w:num w:numId="23" w16cid:durableId="1316757324">
    <w:abstractNumId w:val="17"/>
  </w:num>
  <w:num w:numId="24" w16cid:durableId="1832090339">
    <w:abstractNumId w:val="8"/>
  </w:num>
  <w:num w:numId="25" w16cid:durableId="1920358702">
    <w:abstractNumId w:val="21"/>
  </w:num>
  <w:num w:numId="26" w16cid:durableId="2011836050">
    <w:abstractNumId w:val="12"/>
  </w:num>
  <w:num w:numId="27" w16cid:durableId="1109813529">
    <w:abstractNumId w:val="27"/>
  </w:num>
  <w:num w:numId="28" w16cid:durableId="661273347">
    <w:abstractNumId w:val="6"/>
  </w:num>
  <w:num w:numId="29" w16cid:durableId="2097437908">
    <w:abstractNumId w:val="4"/>
  </w:num>
  <w:num w:numId="30" w16cid:durableId="723874250">
    <w:abstractNumId w:val="29"/>
  </w:num>
  <w:num w:numId="31" w16cid:durableId="1717437201">
    <w:abstractNumId w:val="5"/>
  </w:num>
  <w:num w:numId="32" w16cid:durableId="9553332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Y, Neil (LIME GROVE MEDICAL CENTRE)">
    <w15:presenceInfo w15:providerId="AD" w15:userId="S::neil.fray@nhs.net::96034ab4-34bc-4999-aa85-d5af7b430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0F0A"/>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2DDC"/>
    <w:rsid w:val="005C3934"/>
    <w:rsid w:val="005E0A0D"/>
    <w:rsid w:val="005E1E0E"/>
    <w:rsid w:val="005F4FE9"/>
    <w:rsid w:val="005F67FF"/>
    <w:rsid w:val="006173EC"/>
    <w:rsid w:val="00620F75"/>
    <w:rsid w:val="006477C6"/>
    <w:rsid w:val="006528FD"/>
    <w:rsid w:val="006552C9"/>
    <w:rsid w:val="00665ECD"/>
    <w:rsid w:val="00687351"/>
    <w:rsid w:val="006B45AE"/>
    <w:rsid w:val="006C1066"/>
    <w:rsid w:val="006D3631"/>
    <w:rsid w:val="006D61C0"/>
    <w:rsid w:val="0071195D"/>
    <w:rsid w:val="0073027E"/>
    <w:rsid w:val="0073528E"/>
    <w:rsid w:val="00752DAB"/>
    <w:rsid w:val="00754729"/>
    <w:rsid w:val="00757266"/>
    <w:rsid w:val="00772BA7"/>
    <w:rsid w:val="0078228F"/>
    <w:rsid w:val="007842B7"/>
    <w:rsid w:val="00787826"/>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9F7292"/>
    <w:rsid w:val="00A02586"/>
    <w:rsid w:val="00A200C1"/>
    <w:rsid w:val="00A25D68"/>
    <w:rsid w:val="00A52EAD"/>
    <w:rsid w:val="00A54140"/>
    <w:rsid w:val="00A87B6C"/>
    <w:rsid w:val="00AA4B89"/>
    <w:rsid w:val="00AA4BD8"/>
    <w:rsid w:val="00AA5441"/>
    <w:rsid w:val="00AB32DB"/>
    <w:rsid w:val="00AB58F6"/>
    <w:rsid w:val="00AF5753"/>
    <w:rsid w:val="00AF793B"/>
    <w:rsid w:val="00B219E1"/>
    <w:rsid w:val="00B26C14"/>
    <w:rsid w:val="00B26E17"/>
    <w:rsid w:val="00B47C5F"/>
    <w:rsid w:val="00B63C3B"/>
    <w:rsid w:val="00B711EC"/>
    <w:rsid w:val="00B90DB9"/>
    <w:rsid w:val="00B92B1C"/>
    <w:rsid w:val="00B94788"/>
    <w:rsid w:val="00BA057D"/>
    <w:rsid w:val="00BF03CE"/>
    <w:rsid w:val="00C07129"/>
    <w:rsid w:val="00C16543"/>
    <w:rsid w:val="00C27CB0"/>
    <w:rsid w:val="00C47616"/>
    <w:rsid w:val="00C67519"/>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C60B7"/>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NoSpacing">
    <w:name w:val="No Spacing"/>
    <w:uiPriority w:val="1"/>
    <w:qFormat/>
    <w:rsid w:val="00EC60B7"/>
    <w:rPr>
      <w:rFonts w:ascii="Calibri" w:eastAsia="Calibri" w:hAnsi="Calibri" w:cs="Times New Roman"/>
      <w:sz w:val="22"/>
      <w:szCs w:val="22"/>
      <w:lang w:val="en-GB"/>
    </w:rPr>
  </w:style>
  <w:style w:type="paragraph" w:styleId="Header">
    <w:name w:val="header"/>
    <w:basedOn w:val="Normal"/>
    <w:link w:val="HeaderChar"/>
    <w:uiPriority w:val="99"/>
    <w:unhideWhenUsed/>
    <w:rsid w:val="0068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51"/>
    <w:rPr>
      <w:rFonts w:ascii="Calibri" w:eastAsia="Calibri" w:hAnsi="Calibri" w:cs="Times New Roman"/>
      <w:sz w:val="22"/>
      <w:szCs w:val="22"/>
      <w:lang w:val="en-GB"/>
    </w:rPr>
  </w:style>
  <w:style w:type="paragraph" w:styleId="Footer">
    <w:name w:val="footer"/>
    <w:basedOn w:val="Normal"/>
    <w:link w:val="FooterChar"/>
    <w:uiPriority w:val="99"/>
    <w:unhideWhenUsed/>
    <w:rsid w:val="0068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5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15626909">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hyperlink" Target="https://cprd.com/transparency-information"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hyperlink" Target="https://digital.nhs.uk/services/summary-care-records-scr/additional-information-in-scr" TargetMode="External"/><Relationship Id="rId47" Type="http://schemas.openxmlformats.org/officeDocument/2006/relationships/hyperlink" Target="https://ico.org.u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https://digital.nhs.uk/services/summary-care-records-scr/summary-care-records-scr-information-for-patients" TargetMode="External"/><Relationship Id="rId45" Type="http://schemas.openxmlformats.org/officeDocument/2006/relationships/hyperlink" Target="http://www.nhs.uk/nhs-app/"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hyperlink" Target="https://www.gov.uk/government/publications/coronavirus-covid-19-notification-of-data-controllers-to-share-information" TargetMode="External"/><Relationship Id="rId48" Type="http://schemas.openxmlformats.org/officeDocument/2006/relationships/hyperlink" Target="mailto:Couldrey@me.com"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 Id="rId46" Type="http://schemas.openxmlformats.org/officeDocument/2006/relationships/hyperlink" Target="http://access.login.nhs.uk/enter-email" TargetMode="External"/><Relationship Id="rId20" Type="http://schemas.openxmlformats.org/officeDocument/2006/relationships/hyperlink" Target="https://www.nhs.uk/your-nhs-data-matters/" TargetMode="External"/><Relationship Id="rId41" Type="http://schemas.openxmlformats.org/officeDocument/2006/relationships/hyperlink" Target="https://digital.nhs.uk/services/summary-care-records-scr/summary-care-records-scr-information-for-patient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nquiries@nhsdigital.nhs.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www.rcgp.org.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digital.nhs.uk/services/summary-care-records-scr/scr-patient-consent-preference-form" TargetMode="External"/><Relationship Id="rId5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48</Pages>
  <Words>18314</Words>
  <Characters>104393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FRAY, Neil (LIME GROVE MEDICAL CENTRE)</cp:lastModifiedBy>
  <cp:revision>8</cp:revision>
  <cp:lastPrinted>2019-06-13T09:46:00Z</cp:lastPrinted>
  <dcterms:created xsi:type="dcterms:W3CDTF">2023-03-03T11:26:00Z</dcterms:created>
  <dcterms:modified xsi:type="dcterms:W3CDTF">2023-03-03T13:05:00Z</dcterms:modified>
</cp:coreProperties>
</file>